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D953" w14:textId="77777777" w:rsidR="00AB30A0" w:rsidRDefault="00AB30A0" w:rsidP="00AB30A0">
      <w:pPr>
        <w:spacing w:after="0" w:line="240" w:lineRule="auto"/>
        <w:jc w:val="center"/>
        <w:rPr>
          <w:rFonts w:ascii="Times New Roman" w:hAnsi="Times New Roman"/>
          <w:b/>
          <w:sz w:val="32"/>
          <w:szCs w:val="32"/>
          <w:lang w:val="uk-UA" w:eastAsia="en-US" w:bidi="en-US"/>
        </w:rPr>
      </w:pPr>
      <w:r>
        <w:rPr>
          <w:rFonts w:ascii="Times New Roman" w:hAnsi="Times New Roman"/>
          <w:b/>
          <w:sz w:val="32"/>
          <w:szCs w:val="32"/>
          <w:lang w:val="uk-UA" w:eastAsia="en-US" w:bidi="en-US"/>
        </w:rPr>
        <w:t>Завдання д</w:t>
      </w:r>
      <w:r w:rsidRPr="00AB30A0">
        <w:rPr>
          <w:rFonts w:ascii="Times New Roman" w:hAnsi="Times New Roman"/>
          <w:b/>
          <w:sz w:val="32"/>
          <w:szCs w:val="32"/>
          <w:lang w:val="uk-UA" w:eastAsia="en-US" w:bidi="en-US"/>
        </w:rPr>
        <w:t>истанційн</w:t>
      </w:r>
      <w:r>
        <w:rPr>
          <w:rFonts w:ascii="Times New Roman" w:hAnsi="Times New Roman"/>
          <w:b/>
          <w:sz w:val="32"/>
          <w:szCs w:val="32"/>
          <w:lang w:val="uk-UA" w:eastAsia="en-US" w:bidi="en-US"/>
        </w:rPr>
        <w:t>ої</w:t>
      </w:r>
      <w:r w:rsidRPr="00AB30A0">
        <w:rPr>
          <w:rFonts w:ascii="Times New Roman" w:hAnsi="Times New Roman"/>
          <w:b/>
          <w:sz w:val="32"/>
          <w:szCs w:val="32"/>
          <w:lang w:val="uk-UA" w:eastAsia="en-US" w:bidi="en-US"/>
        </w:rPr>
        <w:t xml:space="preserve"> робот</w:t>
      </w:r>
      <w:r>
        <w:rPr>
          <w:rFonts w:ascii="Times New Roman" w:hAnsi="Times New Roman"/>
          <w:b/>
          <w:sz w:val="32"/>
          <w:szCs w:val="32"/>
          <w:lang w:val="uk-UA" w:eastAsia="en-US" w:bidi="en-US"/>
        </w:rPr>
        <w:t>и</w:t>
      </w:r>
    </w:p>
    <w:p w14:paraId="472D8FD3" w14:textId="4CFD60DD" w:rsidR="00F22620" w:rsidRPr="00AB30A0" w:rsidRDefault="00AB30A0" w:rsidP="00AB30A0">
      <w:pPr>
        <w:spacing w:after="0" w:line="240" w:lineRule="auto"/>
        <w:jc w:val="center"/>
        <w:rPr>
          <w:rFonts w:ascii="Times New Roman" w:hAnsi="Times New Roman"/>
          <w:b/>
          <w:sz w:val="32"/>
          <w:szCs w:val="32"/>
          <w:lang w:val="uk-UA" w:eastAsia="en-US" w:bidi="en-US"/>
        </w:rPr>
      </w:pPr>
      <w:r w:rsidRPr="00AB30A0">
        <w:rPr>
          <w:rFonts w:ascii="Times New Roman" w:hAnsi="Times New Roman"/>
          <w:b/>
          <w:sz w:val="32"/>
          <w:szCs w:val="32"/>
          <w:lang w:val="uk-UA" w:eastAsia="en-US" w:bidi="en-US"/>
        </w:rPr>
        <w:t xml:space="preserve"> </w:t>
      </w:r>
      <w:r>
        <w:rPr>
          <w:rFonts w:ascii="Times New Roman" w:hAnsi="Times New Roman"/>
          <w:b/>
          <w:sz w:val="32"/>
          <w:szCs w:val="32"/>
          <w:lang w:val="uk-UA" w:eastAsia="en-US" w:bidi="en-US"/>
        </w:rPr>
        <w:t xml:space="preserve">для </w:t>
      </w:r>
      <w:r w:rsidRPr="00AB30A0">
        <w:rPr>
          <w:rFonts w:ascii="Times New Roman" w:hAnsi="Times New Roman"/>
          <w:b/>
          <w:sz w:val="32"/>
          <w:szCs w:val="32"/>
          <w:lang w:val="uk-UA" w:eastAsia="en-US" w:bidi="en-US"/>
        </w:rPr>
        <w:t>студент</w:t>
      </w:r>
      <w:r>
        <w:rPr>
          <w:rFonts w:ascii="Times New Roman" w:hAnsi="Times New Roman"/>
          <w:b/>
          <w:sz w:val="32"/>
          <w:szCs w:val="32"/>
          <w:lang w:val="uk-UA" w:eastAsia="en-US" w:bidi="en-US"/>
        </w:rPr>
        <w:t>ів</w:t>
      </w:r>
      <w:r w:rsidRPr="00AB30A0">
        <w:rPr>
          <w:rFonts w:ascii="Times New Roman" w:hAnsi="Times New Roman"/>
          <w:b/>
          <w:sz w:val="32"/>
          <w:szCs w:val="32"/>
          <w:lang w:val="uk-UA" w:eastAsia="en-US" w:bidi="en-US"/>
        </w:rPr>
        <w:t xml:space="preserve"> груп ГП 16 1/9, ГП 16/9</w:t>
      </w:r>
    </w:p>
    <w:p w14:paraId="4BD40269" w14:textId="77777777" w:rsidR="00F22620" w:rsidRPr="00AB30A0" w:rsidRDefault="00F22620" w:rsidP="00F22620">
      <w:pPr>
        <w:spacing w:after="0" w:line="240" w:lineRule="auto"/>
        <w:ind w:firstLine="567"/>
        <w:jc w:val="both"/>
        <w:rPr>
          <w:rFonts w:ascii="Times New Roman" w:hAnsi="Times New Roman"/>
          <w:b/>
          <w:sz w:val="24"/>
          <w:szCs w:val="24"/>
          <w:lang w:eastAsia="en-US" w:bidi="en-US"/>
        </w:rPr>
      </w:pPr>
    </w:p>
    <w:p w14:paraId="3DB99E34" w14:textId="77777777" w:rsidR="00F22620" w:rsidRPr="00AB30A0" w:rsidRDefault="00F22620" w:rsidP="00F22620">
      <w:pPr>
        <w:spacing w:after="0" w:line="240" w:lineRule="auto"/>
        <w:ind w:firstLine="567"/>
        <w:jc w:val="both"/>
        <w:rPr>
          <w:rFonts w:ascii="Times New Roman" w:hAnsi="Times New Roman"/>
          <w:b/>
          <w:sz w:val="24"/>
          <w:szCs w:val="24"/>
          <w:lang w:eastAsia="en-US" w:bidi="en-US"/>
        </w:rPr>
      </w:pPr>
    </w:p>
    <w:p w14:paraId="7D61030B" w14:textId="1F6D4340" w:rsidR="00F22620" w:rsidRPr="00AB30A0" w:rsidRDefault="00F22620" w:rsidP="00F22620">
      <w:pPr>
        <w:spacing w:after="0" w:line="240" w:lineRule="auto"/>
        <w:ind w:firstLine="567"/>
        <w:jc w:val="both"/>
        <w:rPr>
          <w:rFonts w:ascii="Times New Roman" w:hAnsi="Times New Roman"/>
          <w:b/>
          <w:sz w:val="28"/>
          <w:szCs w:val="28"/>
          <w:lang w:eastAsia="en-US" w:bidi="en-US"/>
        </w:rPr>
      </w:pPr>
      <w:r w:rsidRPr="00F44301">
        <w:rPr>
          <w:rFonts w:ascii="Times New Roman" w:hAnsi="Times New Roman"/>
          <w:b/>
          <w:sz w:val="24"/>
          <w:szCs w:val="24"/>
          <w:lang w:val="en-US" w:eastAsia="en-US" w:bidi="en-US"/>
        </w:rPr>
        <w:t>LESSON</w:t>
      </w:r>
      <w:r w:rsidRPr="00AB30A0">
        <w:rPr>
          <w:rFonts w:ascii="Times New Roman" w:hAnsi="Times New Roman"/>
          <w:b/>
          <w:sz w:val="24"/>
          <w:szCs w:val="24"/>
          <w:lang w:eastAsia="en-US" w:bidi="en-US"/>
        </w:rPr>
        <w:t xml:space="preserve"> </w:t>
      </w:r>
      <w:r w:rsidRPr="00F44301">
        <w:rPr>
          <w:rFonts w:ascii="Times New Roman" w:hAnsi="Times New Roman"/>
          <w:b/>
          <w:sz w:val="24"/>
          <w:szCs w:val="24"/>
          <w:lang w:val="uk-UA" w:eastAsia="en-US" w:bidi="en-US"/>
        </w:rPr>
        <w:t>5</w:t>
      </w:r>
      <w:r w:rsidRPr="00AB30A0">
        <w:rPr>
          <w:rFonts w:ascii="Times New Roman" w:hAnsi="Times New Roman"/>
          <w:b/>
          <w:sz w:val="24"/>
          <w:szCs w:val="24"/>
          <w:lang w:eastAsia="en-US" w:bidi="en-US"/>
        </w:rPr>
        <w:t xml:space="preserve">       </w:t>
      </w:r>
      <w:r w:rsidRPr="00F44301">
        <w:rPr>
          <w:rFonts w:ascii="Times New Roman" w:hAnsi="Times New Roman"/>
          <w:b/>
          <w:sz w:val="28"/>
          <w:szCs w:val="28"/>
          <w:lang w:val="en-US" w:eastAsia="en-US" w:bidi="en-US"/>
        </w:rPr>
        <w:t>Draglines</w:t>
      </w:r>
    </w:p>
    <w:p w14:paraId="0DBECA17" w14:textId="77777777" w:rsidR="00F22620" w:rsidRPr="00AB30A0" w:rsidRDefault="00F22620" w:rsidP="00F22620">
      <w:pPr>
        <w:spacing w:after="0" w:line="240" w:lineRule="auto"/>
        <w:ind w:firstLine="567"/>
        <w:jc w:val="both"/>
        <w:rPr>
          <w:rFonts w:ascii="Times New Roman" w:hAnsi="Times New Roman"/>
          <w:b/>
          <w:sz w:val="28"/>
          <w:szCs w:val="28"/>
          <w:lang w:eastAsia="en-US" w:bidi="en-US"/>
        </w:rPr>
      </w:pPr>
    </w:p>
    <w:p w14:paraId="65F861F7" w14:textId="77777777" w:rsidR="00F22620" w:rsidRPr="00F22620" w:rsidRDefault="00F22620" w:rsidP="00F22620">
      <w:pPr>
        <w:shd w:val="clear" w:color="auto" w:fill="FFFFFF"/>
        <w:spacing w:before="110" w:after="0" w:line="240" w:lineRule="auto"/>
        <w:ind w:left="40"/>
        <w:rPr>
          <w:rFonts w:ascii="Times New Roman" w:hAnsi="Times New Roman"/>
          <w:b/>
          <w:spacing w:val="7"/>
          <w:sz w:val="24"/>
          <w:szCs w:val="24"/>
          <w:lang w:val="en-US" w:eastAsia="en-US" w:bidi="en-US"/>
        </w:rPr>
      </w:pPr>
      <w:r w:rsidRPr="00F22620">
        <w:rPr>
          <w:rFonts w:ascii="Times New Roman" w:hAnsi="Times New Roman"/>
          <w:b/>
          <w:spacing w:val="7"/>
          <w:sz w:val="24"/>
          <w:szCs w:val="24"/>
          <w:lang w:val="en-US" w:eastAsia="en-US" w:bidi="en-US"/>
        </w:rPr>
        <w:t>Vocabulary:</w:t>
      </w:r>
    </w:p>
    <w:p w14:paraId="04D327B0"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Loading</w:t>
      </w:r>
      <w:r w:rsidRPr="00F22620">
        <w:rPr>
          <w:rFonts w:ascii="Times New Roman" w:hAnsi="Times New Roman"/>
          <w:spacing w:val="7"/>
          <w:sz w:val="24"/>
          <w:szCs w:val="24"/>
          <w:lang w:val="en-US" w:eastAsia="en-US" w:bidi="en-US"/>
        </w:rPr>
        <w:t xml:space="preserve"> – </w:t>
      </w:r>
      <w:r w:rsidRPr="00F44301">
        <w:rPr>
          <w:rFonts w:ascii="Times New Roman" w:hAnsi="Times New Roman"/>
          <w:spacing w:val="7"/>
          <w:sz w:val="24"/>
          <w:szCs w:val="24"/>
          <w:lang w:eastAsia="en-US" w:bidi="en-US"/>
        </w:rPr>
        <w:t>погрузка</w:t>
      </w:r>
      <w:r w:rsidRPr="00F22620">
        <w:rPr>
          <w:rFonts w:ascii="Times New Roman" w:hAnsi="Times New Roman"/>
          <w:spacing w:val="7"/>
          <w:sz w:val="24"/>
          <w:szCs w:val="24"/>
          <w:lang w:val="en-US" w:eastAsia="en-US" w:bidi="en-US"/>
        </w:rPr>
        <w:t>.</w:t>
      </w:r>
    </w:p>
    <w:p w14:paraId="33A62E14" w14:textId="77777777" w:rsidR="00F22620" w:rsidRPr="00B43BF8" w:rsidRDefault="00F22620" w:rsidP="00F22620">
      <w:pPr>
        <w:shd w:val="clear" w:color="auto" w:fill="FFFFFF"/>
        <w:spacing w:before="110" w:after="0" w:line="240" w:lineRule="auto"/>
        <w:ind w:left="40"/>
        <w:rPr>
          <w:rFonts w:ascii="Times New Roman" w:hAnsi="Times New Roman"/>
          <w:spacing w:val="7"/>
          <w:sz w:val="24"/>
          <w:szCs w:val="24"/>
          <w:lang w:val="uk-UA" w:eastAsia="en-US" w:bidi="en-US"/>
        </w:rPr>
      </w:pPr>
      <w:r w:rsidRPr="00F44301">
        <w:rPr>
          <w:rFonts w:ascii="Times New Roman" w:hAnsi="Times New Roman"/>
          <w:spacing w:val="7"/>
          <w:sz w:val="24"/>
          <w:szCs w:val="24"/>
          <w:lang w:val="en-US" w:eastAsia="en-US" w:bidi="en-US"/>
        </w:rPr>
        <w:t>Necessitate</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в</w:t>
      </w:r>
      <w:r>
        <w:rPr>
          <w:rFonts w:ascii="Times New Roman" w:hAnsi="Times New Roman"/>
          <w:spacing w:val="7"/>
          <w:sz w:val="24"/>
          <w:szCs w:val="24"/>
          <w:lang w:val="uk-UA" w:eastAsia="en-US" w:bidi="en-US"/>
        </w:rPr>
        <w:t>имагати</w:t>
      </w:r>
    </w:p>
    <w:p w14:paraId="09429660"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Pull</w:t>
      </w:r>
      <w:r w:rsidRPr="00F22620">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eastAsia="en-US" w:bidi="en-US"/>
        </w:rPr>
        <w:t>о</w:t>
      </w:r>
      <w:r w:rsidRPr="00F44301">
        <w:rPr>
          <w:rFonts w:ascii="Times New Roman" w:hAnsi="Times New Roman"/>
          <w:spacing w:val="7"/>
          <w:sz w:val="24"/>
          <w:szCs w:val="24"/>
          <w:lang w:val="en-US" w:eastAsia="en-US" w:bidi="en-US"/>
        </w:rPr>
        <w:t>n</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загр</w:t>
      </w:r>
      <w:r>
        <w:rPr>
          <w:rFonts w:ascii="Times New Roman" w:hAnsi="Times New Roman"/>
          <w:spacing w:val="7"/>
          <w:sz w:val="24"/>
          <w:szCs w:val="24"/>
          <w:lang w:val="uk-UA" w:eastAsia="en-US" w:bidi="en-US"/>
        </w:rPr>
        <w:t>ібати</w:t>
      </w:r>
      <w:r w:rsidRPr="00F22620">
        <w:rPr>
          <w:rFonts w:ascii="Times New Roman" w:hAnsi="Times New Roman"/>
          <w:spacing w:val="7"/>
          <w:sz w:val="24"/>
          <w:szCs w:val="24"/>
          <w:lang w:val="en-US" w:eastAsia="en-US" w:bidi="en-US"/>
        </w:rPr>
        <w:t>.</w:t>
      </w:r>
    </w:p>
    <w:p w14:paraId="5A8FA3EF"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Scraper</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скребков</w:t>
      </w:r>
      <w:r>
        <w:rPr>
          <w:rFonts w:ascii="Times New Roman" w:hAnsi="Times New Roman"/>
          <w:spacing w:val="7"/>
          <w:sz w:val="24"/>
          <w:szCs w:val="24"/>
          <w:lang w:val="uk-UA" w:eastAsia="en-US" w:bidi="en-US"/>
        </w:rPr>
        <w:t>и</w:t>
      </w:r>
      <w:r w:rsidRPr="00F44301">
        <w:rPr>
          <w:rFonts w:ascii="Times New Roman" w:hAnsi="Times New Roman"/>
          <w:spacing w:val="7"/>
          <w:sz w:val="24"/>
          <w:szCs w:val="24"/>
          <w:lang w:eastAsia="en-US" w:bidi="en-US"/>
        </w:rPr>
        <w:t>й</w:t>
      </w:r>
      <w:r w:rsidRPr="00F22620">
        <w:rPr>
          <w:rFonts w:ascii="Times New Roman" w:hAnsi="Times New Roman"/>
          <w:spacing w:val="7"/>
          <w:sz w:val="24"/>
          <w:szCs w:val="24"/>
          <w:lang w:val="en-US" w:eastAsia="en-US" w:bidi="en-US"/>
        </w:rPr>
        <w:t>.</w:t>
      </w:r>
    </w:p>
    <w:p w14:paraId="5390F777"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Jib</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бар</w:t>
      </w:r>
      <w:r w:rsidRPr="00F22620">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врубово</w:t>
      </w:r>
      <w:r>
        <w:rPr>
          <w:rFonts w:ascii="Times New Roman" w:hAnsi="Times New Roman"/>
          <w:spacing w:val="7"/>
          <w:sz w:val="24"/>
          <w:szCs w:val="24"/>
          <w:lang w:val="uk-UA" w:eastAsia="en-US" w:bidi="en-US"/>
        </w:rPr>
        <w:t>ї</w:t>
      </w:r>
      <w:r w:rsidRPr="00F22620">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машин</w:t>
      </w:r>
      <w:r>
        <w:rPr>
          <w:rFonts w:ascii="Times New Roman" w:hAnsi="Times New Roman"/>
          <w:spacing w:val="7"/>
          <w:sz w:val="24"/>
          <w:szCs w:val="24"/>
          <w:lang w:val="uk-UA" w:eastAsia="en-US" w:bidi="en-US"/>
        </w:rPr>
        <w:t>и</w:t>
      </w:r>
      <w:r w:rsidRPr="00F22620">
        <w:rPr>
          <w:rFonts w:ascii="Times New Roman" w:hAnsi="Times New Roman"/>
          <w:spacing w:val="7"/>
          <w:sz w:val="24"/>
          <w:szCs w:val="24"/>
          <w:lang w:val="en-US" w:eastAsia="en-US" w:bidi="en-US"/>
        </w:rPr>
        <w:t>.</w:t>
      </w:r>
    </w:p>
    <w:p w14:paraId="7B7282CB"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Tub</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бадья</w:t>
      </w:r>
      <w:r w:rsidRPr="00F22620">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шахтна</w:t>
      </w:r>
      <w:r w:rsidRPr="00F22620">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eastAsia="en-US" w:bidi="en-US"/>
        </w:rPr>
        <w:t>вагонетка</w:t>
      </w:r>
      <w:r w:rsidRPr="00F22620">
        <w:rPr>
          <w:rFonts w:ascii="Times New Roman" w:hAnsi="Times New Roman"/>
          <w:spacing w:val="7"/>
          <w:sz w:val="24"/>
          <w:szCs w:val="24"/>
          <w:lang w:val="en-US" w:eastAsia="en-US" w:bidi="en-US"/>
        </w:rPr>
        <w:t>.</w:t>
      </w:r>
    </w:p>
    <w:p w14:paraId="73109B88"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Self</w:t>
      </w:r>
      <w:r w:rsidRPr="00F22620">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val="en-US" w:eastAsia="en-US" w:bidi="en-US"/>
        </w:rPr>
        <w:t>hauling</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самох</w:t>
      </w:r>
      <w:r>
        <w:rPr>
          <w:rFonts w:ascii="Times New Roman" w:hAnsi="Times New Roman"/>
          <w:spacing w:val="7"/>
          <w:sz w:val="24"/>
          <w:szCs w:val="24"/>
          <w:lang w:val="uk-UA" w:eastAsia="en-US" w:bidi="en-US"/>
        </w:rPr>
        <w:t>і</w:t>
      </w:r>
      <w:r>
        <w:rPr>
          <w:rFonts w:ascii="Times New Roman" w:hAnsi="Times New Roman"/>
          <w:spacing w:val="7"/>
          <w:sz w:val="24"/>
          <w:szCs w:val="24"/>
          <w:lang w:eastAsia="en-US" w:bidi="en-US"/>
        </w:rPr>
        <w:t>дн</w:t>
      </w:r>
      <w:r>
        <w:rPr>
          <w:rFonts w:ascii="Times New Roman" w:hAnsi="Times New Roman"/>
          <w:spacing w:val="7"/>
          <w:sz w:val="24"/>
          <w:szCs w:val="24"/>
          <w:lang w:val="uk-UA" w:eastAsia="en-US" w:bidi="en-US"/>
        </w:rPr>
        <w:t>и</w:t>
      </w:r>
      <w:r w:rsidRPr="00F44301">
        <w:rPr>
          <w:rFonts w:ascii="Times New Roman" w:hAnsi="Times New Roman"/>
          <w:spacing w:val="7"/>
          <w:sz w:val="24"/>
          <w:szCs w:val="24"/>
          <w:lang w:eastAsia="en-US" w:bidi="en-US"/>
        </w:rPr>
        <w:t>й</w:t>
      </w:r>
      <w:r w:rsidRPr="00F22620">
        <w:rPr>
          <w:rFonts w:ascii="Times New Roman" w:hAnsi="Times New Roman"/>
          <w:spacing w:val="7"/>
          <w:sz w:val="24"/>
          <w:szCs w:val="24"/>
          <w:lang w:val="en-US" w:eastAsia="en-US" w:bidi="en-US"/>
        </w:rPr>
        <w:t>.</w:t>
      </w:r>
    </w:p>
    <w:p w14:paraId="5F2B9EED"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Crawler</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гусеничн</w:t>
      </w:r>
      <w:r>
        <w:rPr>
          <w:rFonts w:ascii="Times New Roman" w:hAnsi="Times New Roman"/>
          <w:spacing w:val="7"/>
          <w:sz w:val="24"/>
          <w:szCs w:val="24"/>
          <w:lang w:val="uk-UA" w:eastAsia="en-US" w:bidi="en-US"/>
        </w:rPr>
        <w:t>и</w:t>
      </w:r>
      <w:r>
        <w:rPr>
          <w:rFonts w:ascii="Times New Roman" w:hAnsi="Times New Roman"/>
          <w:spacing w:val="7"/>
          <w:sz w:val="24"/>
          <w:szCs w:val="24"/>
          <w:lang w:eastAsia="en-US" w:bidi="en-US"/>
        </w:rPr>
        <w:t>й</w:t>
      </w:r>
      <w:r w:rsidRPr="00F22620">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х</w:t>
      </w:r>
      <w:r>
        <w:rPr>
          <w:rFonts w:ascii="Times New Roman" w:hAnsi="Times New Roman"/>
          <w:spacing w:val="7"/>
          <w:sz w:val="24"/>
          <w:szCs w:val="24"/>
          <w:lang w:val="uk-UA" w:eastAsia="en-US" w:bidi="en-US"/>
        </w:rPr>
        <w:t>і</w:t>
      </w:r>
      <w:r w:rsidRPr="00F44301">
        <w:rPr>
          <w:rFonts w:ascii="Times New Roman" w:hAnsi="Times New Roman"/>
          <w:spacing w:val="7"/>
          <w:sz w:val="24"/>
          <w:szCs w:val="24"/>
          <w:lang w:eastAsia="en-US" w:bidi="en-US"/>
        </w:rPr>
        <w:t>д</w:t>
      </w:r>
      <w:r w:rsidRPr="00F22620">
        <w:rPr>
          <w:rFonts w:ascii="Times New Roman" w:hAnsi="Times New Roman"/>
          <w:spacing w:val="7"/>
          <w:sz w:val="24"/>
          <w:szCs w:val="24"/>
          <w:lang w:val="en-US" w:eastAsia="en-US" w:bidi="en-US"/>
        </w:rPr>
        <w:t>.</w:t>
      </w:r>
    </w:p>
    <w:p w14:paraId="277CC0F1"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Applicable</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при</w:t>
      </w:r>
      <w:r>
        <w:rPr>
          <w:rFonts w:ascii="Times New Roman" w:hAnsi="Times New Roman"/>
          <w:spacing w:val="7"/>
          <w:sz w:val="24"/>
          <w:szCs w:val="24"/>
          <w:lang w:val="uk-UA" w:eastAsia="en-US" w:bidi="en-US"/>
        </w:rPr>
        <w:t>датний</w:t>
      </w:r>
      <w:r w:rsidRPr="00F22620">
        <w:rPr>
          <w:rFonts w:ascii="Times New Roman" w:hAnsi="Times New Roman"/>
          <w:spacing w:val="7"/>
          <w:sz w:val="24"/>
          <w:szCs w:val="24"/>
          <w:lang w:val="en-US" w:eastAsia="en-US" w:bidi="en-US"/>
        </w:rPr>
        <w:t>.</w:t>
      </w:r>
    </w:p>
    <w:p w14:paraId="7802A507" w14:textId="77777777" w:rsidR="00F22620" w:rsidRPr="00F22620" w:rsidRDefault="00F22620" w:rsidP="00F22620">
      <w:pPr>
        <w:shd w:val="clear" w:color="auto" w:fill="FFFFFF"/>
        <w:spacing w:before="110" w:after="0" w:line="240" w:lineRule="auto"/>
        <w:ind w:left="40"/>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Steep</w:t>
      </w:r>
      <w:r w:rsidRPr="00F22620">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val="en-US" w:eastAsia="en-US" w:bidi="en-US"/>
        </w:rPr>
        <w:t>inclination</w:t>
      </w:r>
      <w:r w:rsidRPr="00F22620">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крут</w:t>
      </w:r>
      <w:r>
        <w:rPr>
          <w:rFonts w:ascii="Times New Roman" w:hAnsi="Times New Roman"/>
          <w:spacing w:val="7"/>
          <w:sz w:val="24"/>
          <w:szCs w:val="24"/>
          <w:lang w:val="uk-UA" w:eastAsia="en-US" w:bidi="en-US"/>
        </w:rPr>
        <w:t>и</w:t>
      </w:r>
      <w:r w:rsidRPr="00F44301">
        <w:rPr>
          <w:rFonts w:ascii="Times New Roman" w:hAnsi="Times New Roman"/>
          <w:spacing w:val="7"/>
          <w:sz w:val="24"/>
          <w:szCs w:val="24"/>
          <w:lang w:eastAsia="en-US" w:bidi="en-US"/>
        </w:rPr>
        <w:t>й</w:t>
      </w:r>
      <w:r w:rsidRPr="00F22620">
        <w:rPr>
          <w:rFonts w:ascii="Times New Roman" w:hAnsi="Times New Roman"/>
          <w:spacing w:val="7"/>
          <w:sz w:val="24"/>
          <w:szCs w:val="24"/>
          <w:lang w:val="en-US" w:eastAsia="en-US" w:bidi="en-US"/>
        </w:rPr>
        <w:t xml:space="preserve"> </w:t>
      </w:r>
      <w:r>
        <w:rPr>
          <w:rFonts w:ascii="Times New Roman" w:hAnsi="Times New Roman"/>
          <w:spacing w:val="7"/>
          <w:sz w:val="24"/>
          <w:szCs w:val="24"/>
          <w:lang w:val="uk-UA" w:eastAsia="en-US" w:bidi="en-US"/>
        </w:rPr>
        <w:t>в</w:t>
      </w:r>
      <w:r>
        <w:rPr>
          <w:rFonts w:ascii="Times New Roman" w:hAnsi="Times New Roman"/>
          <w:spacing w:val="7"/>
          <w:sz w:val="24"/>
          <w:szCs w:val="24"/>
          <w:lang w:eastAsia="en-US" w:bidi="en-US"/>
        </w:rPr>
        <w:t>угол</w:t>
      </w:r>
      <w:r w:rsidRPr="00F22620">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пад</w:t>
      </w:r>
      <w:r>
        <w:rPr>
          <w:rFonts w:ascii="Times New Roman" w:hAnsi="Times New Roman"/>
          <w:spacing w:val="7"/>
          <w:sz w:val="24"/>
          <w:szCs w:val="24"/>
          <w:lang w:val="uk-UA" w:eastAsia="en-US" w:bidi="en-US"/>
        </w:rPr>
        <w:t>ін</w:t>
      </w:r>
      <w:r>
        <w:rPr>
          <w:rFonts w:ascii="Times New Roman" w:hAnsi="Times New Roman"/>
          <w:spacing w:val="7"/>
          <w:sz w:val="24"/>
          <w:szCs w:val="24"/>
          <w:lang w:eastAsia="en-US" w:bidi="en-US"/>
        </w:rPr>
        <w:t>н</w:t>
      </w:r>
      <w:r w:rsidRPr="00F44301">
        <w:rPr>
          <w:rFonts w:ascii="Times New Roman" w:hAnsi="Times New Roman"/>
          <w:spacing w:val="7"/>
          <w:sz w:val="24"/>
          <w:szCs w:val="24"/>
          <w:lang w:eastAsia="en-US" w:bidi="en-US"/>
        </w:rPr>
        <w:t>я</w:t>
      </w:r>
      <w:r w:rsidRPr="00F22620">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eastAsia="en-US" w:bidi="en-US"/>
        </w:rPr>
        <w:t>пластов</w:t>
      </w:r>
      <w:r w:rsidRPr="00F22620">
        <w:rPr>
          <w:rFonts w:ascii="Times New Roman" w:hAnsi="Times New Roman"/>
          <w:spacing w:val="7"/>
          <w:sz w:val="24"/>
          <w:szCs w:val="24"/>
          <w:lang w:val="en-US" w:eastAsia="en-US" w:bidi="en-US"/>
        </w:rPr>
        <w:t>).</w:t>
      </w:r>
    </w:p>
    <w:p w14:paraId="69528D80" w14:textId="77777777" w:rsidR="00F22620" w:rsidRDefault="00F22620" w:rsidP="00F22620">
      <w:pPr>
        <w:spacing w:after="0" w:line="240" w:lineRule="auto"/>
        <w:ind w:firstLine="567"/>
        <w:jc w:val="both"/>
        <w:rPr>
          <w:rFonts w:ascii="Times New Roman" w:hAnsi="Times New Roman"/>
          <w:b/>
          <w:sz w:val="24"/>
          <w:szCs w:val="24"/>
          <w:lang w:val="en-US" w:eastAsia="en-US" w:bidi="en-US"/>
        </w:rPr>
      </w:pPr>
    </w:p>
    <w:p w14:paraId="0E942FBF" w14:textId="77777777" w:rsidR="00F22620" w:rsidRDefault="00F22620" w:rsidP="00F22620">
      <w:pPr>
        <w:spacing w:after="0" w:line="240" w:lineRule="auto"/>
        <w:ind w:firstLine="567"/>
        <w:jc w:val="both"/>
        <w:rPr>
          <w:rFonts w:ascii="Times New Roman" w:hAnsi="Times New Roman"/>
          <w:b/>
          <w:sz w:val="24"/>
          <w:szCs w:val="24"/>
          <w:lang w:val="en-US" w:eastAsia="en-US" w:bidi="en-US"/>
        </w:rPr>
      </w:pPr>
    </w:p>
    <w:p w14:paraId="6B5B8907" w14:textId="1F0B4649" w:rsidR="00F22620" w:rsidRPr="00C10E89" w:rsidRDefault="00F22620" w:rsidP="00F22620">
      <w:pPr>
        <w:spacing w:after="0" w:line="240" w:lineRule="auto"/>
        <w:ind w:firstLine="567"/>
        <w:jc w:val="both"/>
        <w:rPr>
          <w:rFonts w:ascii="Times New Roman" w:hAnsi="Times New Roman"/>
          <w:b/>
          <w:sz w:val="24"/>
          <w:szCs w:val="24"/>
          <w:lang w:val="en-US" w:eastAsia="en-US" w:bidi="en-US"/>
        </w:rPr>
      </w:pPr>
      <w:r w:rsidRPr="00C10E89">
        <w:rPr>
          <w:rFonts w:ascii="Times New Roman" w:hAnsi="Times New Roman"/>
          <w:b/>
          <w:sz w:val="24"/>
          <w:szCs w:val="24"/>
          <w:lang w:val="en-US" w:eastAsia="en-US" w:bidi="en-US"/>
        </w:rPr>
        <w:t>Read the text</w:t>
      </w:r>
      <w:r>
        <w:rPr>
          <w:rFonts w:ascii="Times New Roman" w:hAnsi="Times New Roman"/>
          <w:b/>
          <w:sz w:val="24"/>
          <w:szCs w:val="24"/>
          <w:lang w:val="en-US" w:eastAsia="en-US" w:bidi="en-US"/>
        </w:rPr>
        <w:t xml:space="preserve"> using vocabulary below.</w:t>
      </w:r>
    </w:p>
    <w:p w14:paraId="31A4C5FC" w14:textId="77777777" w:rsidR="00F22620" w:rsidRPr="00F44301" w:rsidRDefault="00F22620" w:rsidP="00F22620">
      <w:pPr>
        <w:spacing w:after="0" w:line="240" w:lineRule="auto"/>
        <w:ind w:firstLine="567"/>
        <w:jc w:val="both"/>
        <w:rPr>
          <w:rFonts w:ascii="Times New Roman" w:hAnsi="Times New Roman"/>
          <w:b/>
          <w:sz w:val="24"/>
          <w:szCs w:val="24"/>
          <w:lang w:val="en-US" w:eastAsia="en-US" w:bidi="en-US"/>
        </w:rPr>
      </w:pPr>
    </w:p>
    <w:p w14:paraId="194C1284" w14:textId="77777777" w:rsidR="00F22620" w:rsidRPr="00F44301" w:rsidRDefault="00F22620" w:rsidP="00F22620">
      <w:pPr>
        <w:spacing w:after="0" w:line="240" w:lineRule="auto"/>
        <w:jc w:val="both"/>
        <w:rPr>
          <w:rFonts w:ascii="Times New Roman" w:hAnsi="Times New Roman"/>
          <w:sz w:val="24"/>
          <w:szCs w:val="24"/>
          <w:lang w:val="en-US" w:eastAsia="en-US" w:bidi="en-US"/>
        </w:rPr>
      </w:pPr>
      <w:r w:rsidRPr="00F44301">
        <w:rPr>
          <w:rFonts w:ascii="Times New Roman" w:hAnsi="Times New Roman"/>
          <w:sz w:val="24"/>
          <w:szCs w:val="24"/>
          <w:lang w:val="en-US" w:eastAsia="en-US" w:bidi="en-US"/>
        </w:rPr>
        <w:t xml:space="preserve">   Draglines are rope-operated excavators.  Unlike power shovels their bucket is flexibly connected to the jib by the hoisting and drag ropes.</w:t>
      </w:r>
    </w:p>
    <w:p w14:paraId="166F0DC0" w14:textId="77777777" w:rsidR="00F22620" w:rsidRPr="00F44301" w:rsidRDefault="00F22620" w:rsidP="00F22620">
      <w:pPr>
        <w:spacing w:after="0" w:line="240" w:lineRule="auto"/>
        <w:jc w:val="both"/>
        <w:rPr>
          <w:rFonts w:ascii="Times New Roman" w:hAnsi="Times New Roman"/>
          <w:sz w:val="24"/>
          <w:szCs w:val="24"/>
          <w:lang w:val="en-US" w:eastAsia="en-US" w:bidi="en-US"/>
        </w:rPr>
      </w:pPr>
      <w:r w:rsidRPr="00F44301">
        <w:rPr>
          <w:rFonts w:ascii="Times New Roman" w:hAnsi="Times New Roman"/>
          <w:sz w:val="24"/>
          <w:szCs w:val="24"/>
          <w:lang w:val="en-US" w:eastAsia="en-US" w:bidi="en-US"/>
        </w:rPr>
        <w:t xml:space="preserve">  The dragline bucket, open on the upper side is hung from the hoisting rope by the lifting chains and their separating bar.</w:t>
      </w:r>
    </w:p>
    <w:p w14:paraId="3D6F3047" w14:textId="77777777" w:rsidR="00F22620" w:rsidRPr="00F44301" w:rsidRDefault="00F22620" w:rsidP="00F22620">
      <w:pPr>
        <w:spacing w:after="0" w:line="240" w:lineRule="auto"/>
        <w:jc w:val="both"/>
        <w:rPr>
          <w:rFonts w:ascii="Times New Roman" w:hAnsi="Times New Roman"/>
          <w:sz w:val="24"/>
          <w:szCs w:val="24"/>
          <w:lang w:val="en-US" w:eastAsia="en-US" w:bidi="en-US"/>
        </w:rPr>
      </w:pPr>
      <w:r w:rsidRPr="00F44301">
        <w:rPr>
          <w:rFonts w:ascii="Times New Roman" w:hAnsi="Times New Roman"/>
          <w:sz w:val="24"/>
          <w:szCs w:val="24"/>
          <w:lang w:val="en-US" w:eastAsia="en-US" w:bidi="en-US"/>
        </w:rPr>
        <w:t xml:space="preserve">   The dragline stands on the top of the bench which it is digging. To fill the bucket in light or medium soils, it must be pulled for 3-4 times its length.</w:t>
      </w:r>
    </w:p>
    <w:p w14:paraId="6D9BF01A" w14:textId="77777777" w:rsidR="00F22620" w:rsidRPr="00F44301" w:rsidRDefault="00F22620" w:rsidP="00F22620">
      <w:pPr>
        <w:spacing w:after="0" w:line="240" w:lineRule="auto"/>
        <w:jc w:val="both"/>
        <w:rPr>
          <w:rFonts w:ascii="Times New Roman" w:hAnsi="Times New Roman"/>
          <w:sz w:val="24"/>
          <w:szCs w:val="24"/>
          <w:lang w:val="en-US" w:eastAsia="en-US" w:bidi="en-US"/>
        </w:rPr>
      </w:pPr>
      <w:r w:rsidRPr="00F44301">
        <w:rPr>
          <w:rFonts w:ascii="Times New Roman" w:hAnsi="Times New Roman"/>
          <w:sz w:val="24"/>
          <w:szCs w:val="24"/>
          <w:lang w:val="en-US" w:eastAsia="en-US" w:bidi="en-US"/>
        </w:rPr>
        <w:t xml:space="preserve">   The bucket is dumped by merely releasing the drag rope; as it slackens, the forward heavy part of the bucket drops and it empties.</w:t>
      </w:r>
    </w:p>
    <w:p w14:paraId="12570D42" w14:textId="77777777" w:rsidR="00F22620" w:rsidRPr="00F44301" w:rsidRDefault="00F22620" w:rsidP="00F22620">
      <w:pPr>
        <w:spacing w:after="0" w:line="240" w:lineRule="auto"/>
        <w:jc w:val="both"/>
        <w:rPr>
          <w:rFonts w:ascii="Times New Roman" w:hAnsi="Times New Roman"/>
          <w:sz w:val="24"/>
          <w:szCs w:val="24"/>
          <w:lang w:val="en-US" w:eastAsia="en-US" w:bidi="en-US"/>
        </w:rPr>
      </w:pPr>
      <w:r w:rsidRPr="00F44301">
        <w:rPr>
          <w:rFonts w:ascii="Times New Roman" w:hAnsi="Times New Roman"/>
          <w:sz w:val="24"/>
          <w:szCs w:val="24"/>
          <w:lang w:val="en-US" w:eastAsia="en-US" w:bidi="en-US"/>
        </w:rPr>
        <w:t xml:space="preserve">   After the bucket has dumped its load the excavator slews to the face and the cycle is repeated.</w:t>
      </w:r>
    </w:p>
    <w:p w14:paraId="30A4618A" w14:textId="77777777" w:rsidR="00F22620" w:rsidRPr="00F44301" w:rsidRDefault="00F22620" w:rsidP="00F22620">
      <w:pPr>
        <w:spacing w:after="0" w:line="240" w:lineRule="auto"/>
        <w:jc w:val="both"/>
        <w:rPr>
          <w:rFonts w:ascii="Times New Roman" w:hAnsi="Times New Roman"/>
          <w:sz w:val="24"/>
          <w:szCs w:val="24"/>
          <w:lang w:val="en-US" w:eastAsia="en-US" w:bidi="en-US"/>
        </w:rPr>
      </w:pPr>
      <w:r w:rsidRPr="00F44301">
        <w:rPr>
          <w:rFonts w:ascii="Times New Roman" w:hAnsi="Times New Roman"/>
          <w:sz w:val="24"/>
          <w:szCs w:val="24"/>
          <w:lang w:val="en-US" w:eastAsia="en-US" w:bidi="en-US"/>
        </w:rPr>
        <w:t>Draglines travel on caterpillar tracks or by walking mechanism. The usual inclination of a dragline jib is 20-35degrees to the horizontal.</w:t>
      </w:r>
    </w:p>
    <w:p w14:paraId="2D3EA654" w14:textId="77777777" w:rsidR="00F22620" w:rsidRPr="00F44301" w:rsidRDefault="00F22620" w:rsidP="00F22620">
      <w:pPr>
        <w:spacing w:after="0" w:line="240" w:lineRule="auto"/>
        <w:jc w:val="both"/>
        <w:rPr>
          <w:rFonts w:ascii="Times New Roman" w:hAnsi="Times New Roman"/>
          <w:sz w:val="24"/>
          <w:szCs w:val="24"/>
          <w:lang w:val="en-US" w:eastAsia="en-US" w:bidi="en-US"/>
        </w:rPr>
      </w:pPr>
      <w:r w:rsidRPr="00F44301">
        <w:rPr>
          <w:rFonts w:ascii="Times New Roman" w:hAnsi="Times New Roman"/>
          <w:sz w:val="24"/>
          <w:szCs w:val="24"/>
          <w:lang w:val="en-US" w:eastAsia="en-US" w:bidi="en-US"/>
        </w:rPr>
        <w:t xml:space="preserve">   The ЭШ excavators are fully slewing draglines and have a stationary base or tub with bearing ring and a slewing  (rotating) platform which carries all the equipment.</w:t>
      </w:r>
    </w:p>
    <w:p w14:paraId="577FAB06" w14:textId="77777777" w:rsidR="00F22620" w:rsidRPr="00F44301" w:rsidRDefault="00F22620" w:rsidP="00F22620">
      <w:pPr>
        <w:spacing w:after="0" w:line="240" w:lineRule="auto"/>
        <w:jc w:val="both"/>
        <w:rPr>
          <w:rFonts w:ascii="Times New Roman" w:hAnsi="Times New Roman"/>
          <w:sz w:val="24"/>
          <w:szCs w:val="24"/>
          <w:lang w:val="en-US" w:eastAsia="en-US" w:bidi="en-US"/>
        </w:rPr>
      </w:pPr>
    </w:p>
    <w:p w14:paraId="57D0DC18" w14:textId="77777777" w:rsidR="00F22620" w:rsidRPr="00F44301" w:rsidRDefault="00F22620" w:rsidP="00F22620">
      <w:pPr>
        <w:numPr>
          <w:ilvl w:val="0"/>
          <w:numId w:val="1"/>
        </w:numPr>
        <w:spacing w:after="0" w:line="240" w:lineRule="auto"/>
        <w:jc w:val="both"/>
        <w:rPr>
          <w:rFonts w:ascii="Times New Roman" w:hAnsi="Times New Roman"/>
          <w:b/>
          <w:sz w:val="24"/>
          <w:szCs w:val="24"/>
          <w:lang w:val="en-US" w:eastAsia="en-US" w:bidi="en-US"/>
        </w:rPr>
      </w:pPr>
      <w:r w:rsidRPr="00F44301">
        <w:rPr>
          <w:rFonts w:ascii="Times New Roman" w:hAnsi="Times New Roman"/>
          <w:b/>
          <w:sz w:val="24"/>
          <w:szCs w:val="24"/>
          <w:lang w:val="en-US" w:eastAsia="en-US" w:bidi="en-US"/>
        </w:rPr>
        <w:t>Read and learn new words and word combinations:</w:t>
      </w:r>
    </w:p>
    <w:p w14:paraId="02987989" w14:textId="77777777" w:rsidR="00F22620" w:rsidRPr="00F44301" w:rsidRDefault="00F22620" w:rsidP="00F22620">
      <w:pPr>
        <w:spacing w:after="0" w:line="240" w:lineRule="auto"/>
        <w:jc w:val="both"/>
        <w:rPr>
          <w:rFonts w:ascii="Times New Roman" w:hAnsi="Times New Roman"/>
          <w:spacing w:val="-5"/>
          <w:sz w:val="24"/>
          <w:szCs w:val="24"/>
          <w:lang w:val="en-US" w:eastAsia="en-US" w:bidi="en-US"/>
        </w:rPr>
        <w:sectPr w:rsidR="00F22620" w:rsidRPr="00F44301" w:rsidSect="00E55903">
          <w:pgSz w:w="11906" w:h="16838"/>
          <w:pgMar w:top="1134" w:right="850" w:bottom="1134" w:left="1701" w:header="397" w:footer="624" w:gutter="0"/>
          <w:cols w:space="708"/>
          <w:docGrid w:linePitch="360"/>
        </w:sectPr>
      </w:pPr>
    </w:p>
    <w:p w14:paraId="2E7B3711" w14:textId="77777777" w:rsidR="00F22620" w:rsidRPr="00F44301" w:rsidRDefault="00F22620" w:rsidP="00F22620">
      <w:pPr>
        <w:spacing w:after="0" w:line="240" w:lineRule="auto"/>
        <w:jc w:val="both"/>
        <w:rPr>
          <w:rFonts w:ascii="Times New Roman" w:hAnsi="Times New Roman"/>
          <w:b/>
          <w:sz w:val="24"/>
          <w:szCs w:val="24"/>
          <w:lang w:val="uk-UA" w:eastAsia="en-US" w:bidi="en-US"/>
        </w:rPr>
      </w:pPr>
      <w:r w:rsidRPr="00F44301">
        <w:rPr>
          <w:rFonts w:ascii="Times New Roman" w:hAnsi="Times New Roman"/>
          <w:spacing w:val="-5"/>
          <w:sz w:val="24"/>
          <w:szCs w:val="24"/>
          <w:lang w:val="en-US" w:eastAsia="en-US" w:bidi="en-US"/>
        </w:rPr>
        <w:t>Raise</w:t>
      </w:r>
      <w:r w:rsidRPr="00F44301">
        <w:rPr>
          <w:rFonts w:ascii="Times New Roman" w:hAnsi="Times New Roman"/>
          <w:spacing w:val="-5"/>
          <w:sz w:val="24"/>
          <w:szCs w:val="24"/>
          <w:lang w:val="uk-UA" w:eastAsia="en-US" w:bidi="en-US"/>
        </w:rPr>
        <w:t xml:space="preserve"> – постаючий гірничий добуток.</w:t>
      </w:r>
    </w:p>
    <w:p w14:paraId="47FC46CB" w14:textId="77777777" w:rsidR="00F22620" w:rsidRPr="00F44301" w:rsidRDefault="00F22620" w:rsidP="00F22620">
      <w:pPr>
        <w:spacing w:after="0" w:line="240" w:lineRule="auto"/>
        <w:jc w:val="both"/>
        <w:rPr>
          <w:rFonts w:ascii="Times New Roman" w:hAnsi="Times New Roman"/>
          <w:b/>
          <w:sz w:val="24"/>
          <w:szCs w:val="24"/>
          <w:lang w:val="uk-UA" w:eastAsia="en-US" w:bidi="en-US"/>
        </w:rPr>
      </w:pPr>
      <w:r w:rsidRPr="00F44301">
        <w:rPr>
          <w:rFonts w:ascii="Times New Roman" w:hAnsi="Times New Roman"/>
          <w:sz w:val="24"/>
          <w:szCs w:val="24"/>
          <w:lang w:val="en-US" w:eastAsia="en-US" w:bidi="en-US"/>
        </w:rPr>
        <w:t>Winze</w:t>
      </w:r>
      <w:r w:rsidRPr="00F44301">
        <w:rPr>
          <w:rFonts w:ascii="Times New Roman" w:hAnsi="Times New Roman"/>
          <w:sz w:val="24"/>
          <w:szCs w:val="24"/>
          <w:lang w:val="uk-UA" w:eastAsia="en-US" w:bidi="en-US"/>
        </w:rPr>
        <w:t xml:space="preserve"> – </w:t>
      </w:r>
      <w:r w:rsidRPr="00F44301">
        <w:rPr>
          <w:rFonts w:ascii="Times New Roman" w:hAnsi="Times New Roman"/>
          <w:sz w:val="24"/>
          <w:szCs w:val="24"/>
          <w:lang w:val="en-US" w:eastAsia="en-US" w:bidi="en-US"/>
        </w:rPr>
        <w:t>c</w:t>
      </w:r>
      <w:r w:rsidRPr="00F44301">
        <w:rPr>
          <w:rFonts w:ascii="Times New Roman" w:hAnsi="Times New Roman"/>
          <w:sz w:val="24"/>
          <w:szCs w:val="24"/>
          <w:lang w:val="uk-UA" w:eastAsia="en-US" w:bidi="en-US"/>
        </w:rPr>
        <w:t>пуск.</w:t>
      </w:r>
    </w:p>
    <w:p w14:paraId="3434AC65" w14:textId="77777777" w:rsidR="00F22620" w:rsidRPr="00F44301" w:rsidRDefault="00F22620" w:rsidP="00F22620">
      <w:pPr>
        <w:spacing w:after="0" w:line="240" w:lineRule="auto"/>
        <w:jc w:val="both"/>
        <w:rPr>
          <w:rFonts w:ascii="Times New Roman" w:hAnsi="Times New Roman"/>
          <w:spacing w:val="-5"/>
          <w:sz w:val="24"/>
          <w:szCs w:val="24"/>
          <w:lang w:val="uk-UA" w:eastAsia="en-US" w:bidi="en-US"/>
        </w:rPr>
      </w:pPr>
      <w:r w:rsidRPr="00F44301">
        <w:rPr>
          <w:rFonts w:ascii="Times New Roman" w:hAnsi="Times New Roman"/>
          <w:spacing w:val="-5"/>
          <w:sz w:val="24"/>
          <w:szCs w:val="24"/>
          <w:lang w:val="en-US" w:eastAsia="en-US" w:bidi="en-US"/>
        </w:rPr>
        <w:t>Feasible</w:t>
      </w:r>
      <w:r w:rsidRPr="00F44301">
        <w:rPr>
          <w:rFonts w:ascii="Times New Roman" w:hAnsi="Times New Roman"/>
          <w:spacing w:val="-5"/>
          <w:sz w:val="24"/>
          <w:szCs w:val="24"/>
          <w:lang w:val="uk-UA" w:eastAsia="en-US" w:bidi="en-US"/>
        </w:rPr>
        <w:t xml:space="preserve"> – можливий.</w:t>
      </w:r>
    </w:p>
    <w:p w14:paraId="63C65F94" w14:textId="77777777" w:rsidR="00F22620" w:rsidRPr="00F44301" w:rsidRDefault="00F22620" w:rsidP="00F22620">
      <w:pPr>
        <w:spacing w:after="0" w:line="240" w:lineRule="auto"/>
        <w:jc w:val="both"/>
        <w:rPr>
          <w:rFonts w:ascii="Times New Roman" w:hAnsi="Times New Roman"/>
          <w:spacing w:val="-7"/>
          <w:sz w:val="24"/>
          <w:szCs w:val="24"/>
          <w:lang w:val="uk-UA" w:eastAsia="en-US" w:bidi="en-US"/>
        </w:rPr>
      </w:pPr>
      <w:r w:rsidRPr="00F44301">
        <w:rPr>
          <w:rFonts w:ascii="Times New Roman" w:hAnsi="Times New Roman"/>
          <w:spacing w:val="-7"/>
          <w:sz w:val="24"/>
          <w:szCs w:val="24"/>
          <w:lang w:val="en-US" w:eastAsia="en-US" w:bidi="en-US"/>
        </w:rPr>
        <w:t>Pitch</w:t>
      </w:r>
      <w:r w:rsidRPr="00F44301">
        <w:rPr>
          <w:rFonts w:ascii="Times New Roman" w:hAnsi="Times New Roman"/>
          <w:spacing w:val="-7"/>
          <w:sz w:val="24"/>
          <w:szCs w:val="24"/>
          <w:lang w:val="uk-UA" w:eastAsia="en-US" w:bidi="en-US"/>
        </w:rPr>
        <w:t xml:space="preserve"> – падіння.</w:t>
      </w:r>
    </w:p>
    <w:p w14:paraId="4C4D9625" w14:textId="77777777" w:rsidR="00F22620" w:rsidRPr="00F44301" w:rsidRDefault="00F22620" w:rsidP="00F22620">
      <w:pPr>
        <w:spacing w:after="0" w:line="240" w:lineRule="auto"/>
        <w:jc w:val="both"/>
        <w:rPr>
          <w:rFonts w:ascii="Times New Roman" w:hAnsi="Times New Roman"/>
          <w:spacing w:val="-3"/>
          <w:sz w:val="24"/>
          <w:szCs w:val="24"/>
          <w:lang w:val="uk-UA" w:eastAsia="en-US" w:bidi="en-US"/>
        </w:rPr>
      </w:pPr>
      <w:r w:rsidRPr="00F44301">
        <w:rPr>
          <w:rFonts w:ascii="Times New Roman" w:hAnsi="Times New Roman"/>
          <w:spacing w:val="-3"/>
          <w:sz w:val="24"/>
          <w:szCs w:val="24"/>
          <w:lang w:val="en-US" w:eastAsia="en-US" w:bidi="en-US"/>
        </w:rPr>
        <w:t>Chute</w:t>
      </w:r>
      <w:r w:rsidRPr="00F44301">
        <w:rPr>
          <w:rFonts w:ascii="Times New Roman" w:hAnsi="Times New Roman"/>
          <w:spacing w:val="-3"/>
          <w:sz w:val="24"/>
          <w:szCs w:val="24"/>
          <w:lang w:val="uk-UA" w:eastAsia="en-US" w:bidi="en-US"/>
        </w:rPr>
        <w:t xml:space="preserve"> – жолоб, вугле</w:t>
      </w:r>
      <w:r w:rsidRPr="00F44301">
        <w:rPr>
          <w:rFonts w:ascii="Times New Roman" w:hAnsi="Times New Roman"/>
          <w:spacing w:val="-3"/>
          <w:sz w:val="24"/>
          <w:szCs w:val="24"/>
          <w:lang w:val="en-US" w:eastAsia="en-US" w:bidi="en-US"/>
        </w:rPr>
        <w:t>c</w:t>
      </w:r>
      <w:r w:rsidRPr="00F44301">
        <w:rPr>
          <w:rFonts w:ascii="Times New Roman" w:hAnsi="Times New Roman"/>
          <w:spacing w:val="-3"/>
          <w:sz w:val="24"/>
          <w:szCs w:val="24"/>
          <w:lang w:val="uk-UA" w:eastAsia="en-US" w:bidi="en-US"/>
        </w:rPr>
        <w:t>пускний видобуток.</w:t>
      </w:r>
    </w:p>
    <w:p w14:paraId="5785DA10" w14:textId="77777777" w:rsidR="00F22620" w:rsidRPr="00F44301" w:rsidRDefault="00F22620" w:rsidP="00F22620">
      <w:pPr>
        <w:spacing w:after="0" w:line="240" w:lineRule="auto"/>
        <w:jc w:val="both"/>
        <w:rPr>
          <w:rFonts w:ascii="Times New Roman" w:hAnsi="Times New Roman"/>
          <w:spacing w:val="-3"/>
          <w:sz w:val="24"/>
          <w:szCs w:val="24"/>
          <w:lang w:val="uk-UA" w:eastAsia="en-US" w:bidi="en-US"/>
        </w:rPr>
      </w:pPr>
      <w:r w:rsidRPr="00F44301">
        <w:rPr>
          <w:rFonts w:ascii="Times New Roman" w:hAnsi="Times New Roman"/>
          <w:spacing w:val="-3"/>
          <w:sz w:val="24"/>
          <w:szCs w:val="24"/>
          <w:lang w:val="en-US" w:eastAsia="en-US" w:bidi="en-US"/>
        </w:rPr>
        <w:t>Flatter</w:t>
      </w:r>
      <w:r w:rsidRPr="00F44301">
        <w:rPr>
          <w:rFonts w:ascii="Times New Roman" w:hAnsi="Times New Roman"/>
          <w:spacing w:val="-3"/>
          <w:sz w:val="24"/>
          <w:szCs w:val="24"/>
          <w:lang w:val="uk-UA" w:eastAsia="en-US" w:bidi="en-US"/>
        </w:rPr>
        <w:t xml:space="preserve"> </w:t>
      </w:r>
      <w:r w:rsidRPr="00F44301">
        <w:rPr>
          <w:rFonts w:ascii="Times New Roman" w:hAnsi="Times New Roman"/>
          <w:spacing w:val="-3"/>
          <w:sz w:val="24"/>
          <w:szCs w:val="24"/>
          <w:lang w:val="en-US" w:eastAsia="en-US" w:bidi="en-US"/>
        </w:rPr>
        <w:t>slopes</w:t>
      </w:r>
      <w:r w:rsidRPr="00F44301">
        <w:rPr>
          <w:rFonts w:ascii="Times New Roman" w:hAnsi="Times New Roman"/>
          <w:spacing w:val="-3"/>
          <w:sz w:val="24"/>
          <w:szCs w:val="24"/>
          <w:lang w:val="uk-UA" w:eastAsia="en-US" w:bidi="en-US"/>
        </w:rPr>
        <w:t xml:space="preserve"> – пологіші нахили.</w:t>
      </w:r>
    </w:p>
    <w:p w14:paraId="450B82BC" w14:textId="77777777" w:rsidR="00F22620" w:rsidRPr="00F44301" w:rsidRDefault="00F22620" w:rsidP="00F22620">
      <w:pPr>
        <w:spacing w:after="0" w:line="240" w:lineRule="auto"/>
        <w:jc w:val="both"/>
        <w:rPr>
          <w:rFonts w:ascii="Times New Roman" w:hAnsi="Times New Roman"/>
          <w:spacing w:val="-3"/>
          <w:sz w:val="24"/>
          <w:szCs w:val="24"/>
          <w:lang w:val="uk-UA" w:eastAsia="en-US" w:bidi="en-US"/>
        </w:rPr>
      </w:pPr>
      <w:r w:rsidRPr="00F44301">
        <w:rPr>
          <w:rFonts w:ascii="Times New Roman" w:hAnsi="Times New Roman"/>
          <w:spacing w:val="-3"/>
          <w:sz w:val="24"/>
          <w:szCs w:val="24"/>
          <w:lang w:val="en-US" w:eastAsia="en-US" w:bidi="en-US"/>
        </w:rPr>
        <w:t>Muck</w:t>
      </w:r>
      <w:r w:rsidRPr="00F44301">
        <w:rPr>
          <w:rFonts w:ascii="Times New Roman" w:hAnsi="Times New Roman"/>
          <w:spacing w:val="-3"/>
          <w:sz w:val="24"/>
          <w:szCs w:val="24"/>
          <w:lang w:val="uk-UA" w:eastAsia="en-US" w:bidi="en-US"/>
        </w:rPr>
        <w:t xml:space="preserve"> – порода.</w:t>
      </w:r>
    </w:p>
    <w:p w14:paraId="65A347DA" w14:textId="77777777" w:rsidR="00F22620" w:rsidRPr="00F44301" w:rsidRDefault="00F22620" w:rsidP="00F22620">
      <w:pPr>
        <w:spacing w:after="0" w:line="240" w:lineRule="auto"/>
        <w:jc w:val="both"/>
        <w:rPr>
          <w:rFonts w:ascii="Times New Roman" w:hAnsi="Times New Roman"/>
          <w:spacing w:val="-2"/>
          <w:sz w:val="24"/>
          <w:szCs w:val="24"/>
          <w:lang w:val="uk-UA" w:eastAsia="en-US" w:bidi="en-US"/>
        </w:rPr>
      </w:pPr>
      <w:r w:rsidRPr="00F44301">
        <w:rPr>
          <w:rFonts w:ascii="Times New Roman" w:hAnsi="Times New Roman"/>
          <w:spacing w:val="-2"/>
          <w:sz w:val="24"/>
          <w:szCs w:val="24"/>
          <w:lang w:val="en-US" w:eastAsia="en-US" w:bidi="en-US"/>
        </w:rPr>
        <w:t>Timber</w:t>
      </w:r>
      <w:r w:rsidRPr="00F44301">
        <w:rPr>
          <w:rFonts w:ascii="Times New Roman" w:hAnsi="Times New Roman"/>
          <w:spacing w:val="-2"/>
          <w:sz w:val="24"/>
          <w:szCs w:val="24"/>
          <w:lang w:val="uk-UA" w:eastAsia="en-US" w:bidi="en-US"/>
        </w:rPr>
        <w:t xml:space="preserve"> – закріплювати.</w:t>
      </w:r>
    </w:p>
    <w:p w14:paraId="44086311" w14:textId="77777777" w:rsidR="00F22620" w:rsidRPr="00F44301" w:rsidRDefault="00F22620" w:rsidP="00F22620">
      <w:pPr>
        <w:spacing w:after="0" w:line="240" w:lineRule="auto"/>
        <w:jc w:val="both"/>
        <w:rPr>
          <w:rFonts w:ascii="Times New Roman" w:hAnsi="Times New Roman"/>
          <w:spacing w:val="-1"/>
          <w:sz w:val="24"/>
          <w:szCs w:val="24"/>
          <w:lang w:val="uk-UA" w:eastAsia="en-US" w:bidi="en-US"/>
        </w:rPr>
      </w:pPr>
      <w:r w:rsidRPr="00F44301">
        <w:rPr>
          <w:rFonts w:ascii="Times New Roman" w:hAnsi="Times New Roman"/>
          <w:spacing w:val="-1"/>
          <w:sz w:val="24"/>
          <w:szCs w:val="24"/>
          <w:lang w:val="en-US" w:eastAsia="en-US" w:bidi="en-US"/>
        </w:rPr>
        <w:t>Hitches</w:t>
      </w:r>
      <w:r w:rsidRPr="00F44301">
        <w:rPr>
          <w:rFonts w:ascii="Times New Roman" w:hAnsi="Times New Roman"/>
          <w:spacing w:val="-1"/>
          <w:sz w:val="24"/>
          <w:szCs w:val="24"/>
          <w:lang w:val="uk-UA" w:eastAsia="en-US" w:bidi="en-US"/>
        </w:rPr>
        <w:t xml:space="preserve"> </w:t>
      </w:r>
      <w:r w:rsidRPr="00F44301">
        <w:rPr>
          <w:rFonts w:ascii="Times New Roman" w:hAnsi="Times New Roman"/>
          <w:spacing w:val="-1"/>
          <w:sz w:val="24"/>
          <w:szCs w:val="24"/>
          <w:lang w:val="en-US" w:eastAsia="en-US" w:bidi="en-US"/>
        </w:rPr>
        <w:t>for</w:t>
      </w:r>
      <w:r w:rsidRPr="00F44301">
        <w:rPr>
          <w:rFonts w:ascii="Times New Roman" w:hAnsi="Times New Roman"/>
          <w:spacing w:val="-1"/>
          <w:sz w:val="24"/>
          <w:szCs w:val="24"/>
          <w:lang w:val="uk-UA" w:eastAsia="en-US" w:bidi="en-US"/>
        </w:rPr>
        <w:t xml:space="preserve"> </w:t>
      </w:r>
      <w:r w:rsidRPr="00F44301">
        <w:rPr>
          <w:rFonts w:ascii="Times New Roman" w:hAnsi="Times New Roman"/>
          <w:spacing w:val="-1"/>
          <w:sz w:val="24"/>
          <w:szCs w:val="24"/>
          <w:lang w:val="en-US" w:eastAsia="en-US" w:bidi="en-US"/>
        </w:rPr>
        <w:t>stulls</w:t>
      </w:r>
      <w:r w:rsidRPr="00F44301">
        <w:rPr>
          <w:rFonts w:ascii="Times New Roman" w:hAnsi="Times New Roman"/>
          <w:spacing w:val="-1"/>
          <w:sz w:val="24"/>
          <w:szCs w:val="24"/>
          <w:lang w:val="uk-UA" w:eastAsia="en-US" w:bidi="en-US"/>
        </w:rPr>
        <w:t xml:space="preserve"> – лунки для распорних кріплень.</w:t>
      </w:r>
    </w:p>
    <w:p w14:paraId="10CD5A19" w14:textId="77777777" w:rsidR="00F22620" w:rsidRPr="00F44301" w:rsidRDefault="00F22620" w:rsidP="00F22620">
      <w:pPr>
        <w:spacing w:after="0" w:line="240" w:lineRule="auto"/>
        <w:jc w:val="both"/>
        <w:rPr>
          <w:rFonts w:ascii="Times New Roman" w:hAnsi="Times New Roman"/>
          <w:spacing w:val="-1"/>
          <w:sz w:val="24"/>
          <w:szCs w:val="24"/>
          <w:lang w:val="uk-UA" w:eastAsia="en-US" w:bidi="en-US"/>
        </w:rPr>
      </w:pPr>
      <w:r w:rsidRPr="00F44301">
        <w:rPr>
          <w:rFonts w:ascii="Times New Roman" w:hAnsi="Times New Roman"/>
          <w:spacing w:val="-1"/>
          <w:sz w:val="24"/>
          <w:szCs w:val="24"/>
          <w:lang w:val="en-US" w:eastAsia="en-US" w:bidi="en-US"/>
        </w:rPr>
        <w:t>Solely</w:t>
      </w:r>
      <w:r w:rsidRPr="00F44301">
        <w:rPr>
          <w:rFonts w:ascii="Times New Roman" w:hAnsi="Times New Roman"/>
          <w:spacing w:val="-1"/>
          <w:sz w:val="24"/>
          <w:szCs w:val="24"/>
          <w:lang w:val="uk-UA" w:eastAsia="en-US" w:bidi="en-US"/>
        </w:rPr>
        <w:t xml:space="preserve"> – виключно.</w:t>
      </w:r>
    </w:p>
    <w:p w14:paraId="3106192B" w14:textId="77777777" w:rsidR="00F22620" w:rsidRPr="00F44301" w:rsidRDefault="00F22620" w:rsidP="00F22620">
      <w:pPr>
        <w:spacing w:after="0" w:line="240" w:lineRule="auto"/>
        <w:jc w:val="both"/>
        <w:rPr>
          <w:rFonts w:ascii="Times New Roman" w:hAnsi="Times New Roman"/>
          <w:spacing w:val="-2"/>
          <w:sz w:val="24"/>
          <w:szCs w:val="24"/>
          <w:lang w:val="uk-UA" w:eastAsia="en-US" w:bidi="en-US"/>
        </w:rPr>
      </w:pPr>
      <w:r w:rsidRPr="00F44301">
        <w:rPr>
          <w:rFonts w:ascii="Times New Roman" w:hAnsi="Times New Roman"/>
          <w:spacing w:val="-2"/>
          <w:sz w:val="24"/>
          <w:szCs w:val="24"/>
          <w:lang w:val="en-US" w:eastAsia="en-US" w:bidi="en-US"/>
        </w:rPr>
        <w:t>Jackhammer</w:t>
      </w:r>
      <w:r w:rsidRPr="00F44301">
        <w:rPr>
          <w:rFonts w:ascii="Times New Roman" w:hAnsi="Times New Roman"/>
          <w:spacing w:val="-2"/>
          <w:sz w:val="24"/>
          <w:szCs w:val="24"/>
          <w:lang w:val="uk-UA" w:eastAsia="en-US" w:bidi="en-US"/>
        </w:rPr>
        <w:t xml:space="preserve"> – бурильний молоток.</w:t>
      </w:r>
    </w:p>
    <w:p w14:paraId="52006747" w14:textId="77777777" w:rsidR="00F22620" w:rsidRPr="00F44301" w:rsidRDefault="00F22620" w:rsidP="00F22620">
      <w:pPr>
        <w:spacing w:after="0" w:line="240" w:lineRule="auto"/>
        <w:jc w:val="both"/>
        <w:rPr>
          <w:rFonts w:ascii="Times New Roman" w:hAnsi="Times New Roman"/>
          <w:spacing w:val="-2"/>
          <w:sz w:val="24"/>
          <w:szCs w:val="24"/>
          <w:lang w:val="uk-UA" w:eastAsia="en-US" w:bidi="en-US"/>
        </w:rPr>
        <w:sectPr w:rsidR="00F22620" w:rsidRPr="00F44301" w:rsidSect="00862BF1">
          <w:type w:val="continuous"/>
          <w:pgSz w:w="11906" w:h="16838"/>
          <w:pgMar w:top="1134" w:right="850" w:bottom="1134" w:left="1701" w:header="708" w:footer="708" w:gutter="0"/>
          <w:cols w:num="2" w:space="708"/>
          <w:docGrid w:linePitch="360"/>
        </w:sectPr>
      </w:pPr>
    </w:p>
    <w:p w14:paraId="7486F4C4" w14:textId="77777777" w:rsidR="00F22620" w:rsidRPr="00F44301" w:rsidRDefault="00F22620" w:rsidP="00F22620">
      <w:pPr>
        <w:spacing w:after="0" w:line="240" w:lineRule="auto"/>
        <w:jc w:val="both"/>
        <w:rPr>
          <w:rFonts w:ascii="Times New Roman" w:hAnsi="Times New Roman"/>
          <w:spacing w:val="-2"/>
          <w:sz w:val="24"/>
          <w:szCs w:val="24"/>
          <w:lang w:val="uk-UA" w:eastAsia="en-US" w:bidi="en-US"/>
        </w:rPr>
      </w:pPr>
    </w:p>
    <w:p w14:paraId="78690B92" w14:textId="77777777" w:rsidR="00F22620" w:rsidRPr="00F44301" w:rsidRDefault="00F22620" w:rsidP="00F22620">
      <w:pPr>
        <w:numPr>
          <w:ilvl w:val="0"/>
          <w:numId w:val="1"/>
        </w:numPr>
        <w:spacing w:after="0" w:line="240" w:lineRule="auto"/>
        <w:jc w:val="both"/>
        <w:rPr>
          <w:rFonts w:ascii="Times New Roman" w:hAnsi="Times New Roman"/>
          <w:b/>
          <w:spacing w:val="-1"/>
          <w:sz w:val="24"/>
          <w:szCs w:val="24"/>
          <w:lang w:val="en-US" w:eastAsia="en-US" w:bidi="en-US"/>
        </w:rPr>
      </w:pPr>
      <w:r w:rsidRPr="00F44301">
        <w:rPr>
          <w:rFonts w:ascii="Times New Roman" w:hAnsi="Times New Roman"/>
          <w:b/>
          <w:spacing w:val="-2"/>
          <w:sz w:val="24"/>
          <w:szCs w:val="24"/>
          <w:lang w:val="en-US" w:eastAsia="en-US" w:bidi="en-US"/>
        </w:rPr>
        <w:t>Make several sentences</w:t>
      </w:r>
      <w:r w:rsidRPr="00F44301">
        <w:rPr>
          <w:rFonts w:ascii="Times New Roman" w:hAnsi="Times New Roman"/>
          <w:b/>
          <w:spacing w:val="-2"/>
          <w:sz w:val="24"/>
          <w:szCs w:val="24"/>
          <w:lang w:val="uk-UA" w:eastAsia="en-US" w:bidi="en-US"/>
        </w:rPr>
        <w:t xml:space="preserve"> </w:t>
      </w:r>
      <w:r w:rsidRPr="00F44301">
        <w:rPr>
          <w:rFonts w:ascii="Times New Roman" w:hAnsi="Times New Roman"/>
          <w:b/>
          <w:spacing w:val="-2"/>
          <w:sz w:val="24"/>
          <w:szCs w:val="24"/>
          <w:lang w:val="en-US" w:eastAsia="en-US" w:bidi="en-US"/>
        </w:rPr>
        <w:t>using new words.</w:t>
      </w:r>
    </w:p>
    <w:p w14:paraId="70EDD05B" w14:textId="77777777" w:rsidR="00F22620" w:rsidRPr="00F44301" w:rsidRDefault="00F22620" w:rsidP="00F22620">
      <w:pPr>
        <w:numPr>
          <w:ilvl w:val="0"/>
          <w:numId w:val="1"/>
        </w:numPr>
        <w:spacing w:after="0" w:line="240" w:lineRule="auto"/>
        <w:jc w:val="both"/>
        <w:rPr>
          <w:rFonts w:ascii="Times New Roman" w:hAnsi="Times New Roman"/>
          <w:b/>
          <w:spacing w:val="-1"/>
          <w:sz w:val="24"/>
          <w:szCs w:val="24"/>
          <w:lang w:val="en-US" w:eastAsia="en-US" w:bidi="en-US"/>
        </w:rPr>
      </w:pPr>
      <w:r w:rsidRPr="00F44301">
        <w:rPr>
          <w:rFonts w:ascii="Times New Roman" w:hAnsi="Times New Roman"/>
          <w:b/>
          <w:spacing w:val="-1"/>
          <w:sz w:val="24"/>
          <w:szCs w:val="24"/>
          <w:lang w:val="en-US" w:eastAsia="en-US" w:bidi="en-US"/>
        </w:rPr>
        <w:t>Read and write down the main information from the text.</w:t>
      </w:r>
    </w:p>
    <w:p w14:paraId="6E5F17AF" w14:textId="77777777" w:rsidR="00F22620" w:rsidRPr="00F44301" w:rsidRDefault="00F22620" w:rsidP="00F22620">
      <w:pPr>
        <w:spacing w:after="0" w:line="240" w:lineRule="auto"/>
        <w:ind w:left="360"/>
        <w:jc w:val="both"/>
        <w:rPr>
          <w:rFonts w:ascii="Times New Roman" w:hAnsi="Times New Roman"/>
          <w:b/>
          <w:spacing w:val="-1"/>
          <w:sz w:val="24"/>
          <w:szCs w:val="24"/>
          <w:lang w:val="en-US" w:eastAsia="en-US" w:bidi="en-US"/>
        </w:rPr>
      </w:pPr>
    </w:p>
    <w:p w14:paraId="511C92AE" w14:textId="77777777" w:rsidR="00F22620" w:rsidRPr="00F44301" w:rsidRDefault="00F22620" w:rsidP="00F22620">
      <w:pPr>
        <w:shd w:val="clear" w:color="auto" w:fill="FFFFFF"/>
        <w:spacing w:after="0" w:line="240" w:lineRule="auto"/>
        <w:ind w:left="34" w:right="82" w:firstLine="326"/>
        <w:jc w:val="both"/>
        <w:rPr>
          <w:rFonts w:ascii="Times New Roman" w:hAnsi="Times New Roman"/>
          <w:b/>
          <w:i/>
          <w:sz w:val="28"/>
          <w:szCs w:val="28"/>
          <w:lang w:val="en-US" w:eastAsia="en-US" w:bidi="en-US"/>
        </w:rPr>
      </w:pPr>
      <w:r w:rsidRPr="00F44301">
        <w:rPr>
          <w:rFonts w:ascii="Times New Roman" w:hAnsi="Times New Roman"/>
          <w:b/>
          <w:i/>
          <w:spacing w:val="2"/>
          <w:sz w:val="28"/>
          <w:szCs w:val="28"/>
          <w:lang w:val="en-US" w:eastAsia="en-US" w:bidi="en-US"/>
        </w:rPr>
        <w:t xml:space="preserve">                                         Loading</w:t>
      </w:r>
    </w:p>
    <w:p w14:paraId="5033EBA9" w14:textId="77777777" w:rsidR="00F22620" w:rsidRPr="00F44301" w:rsidRDefault="00F22620" w:rsidP="00F22620">
      <w:pPr>
        <w:shd w:val="clear" w:color="auto" w:fill="FFFFFF"/>
        <w:spacing w:before="67" w:after="0" w:line="240" w:lineRule="auto"/>
        <w:ind w:left="19" w:right="86" w:firstLine="307"/>
        <w:jc w:val="both"/>
        <w:rPr>
          <w:rFonts w:ascii="Times New Roman" w:hAnsi="Times New Roman"/>
          <w:sz w:val="24"/>
          <w:szCs w:val="24"/>
          <w:lang w:val="en-US" w:eastAsia="en-US" w:bidi="en-US"/>
        </w:rPr>
      </w:pPr>
      <w:r w:rsidRPr="00F44301">
        <w:rPr>
          <w:rFonts w:ascii="Times New Roman" w:hAnsi="Times New Roman"/>
          <w:spacing w:val="-5"/>
          <w:sz w:val="24"/>
          <w:szCs w:val="24"/>
          <w:lang w:val="en-US" w:eastAsia="en-US" w:bidi="en-US"/>
        </w:rPr>
        <w:lastRenderedPageBreak/>
        <w:t xml:space="preserve">The very high speed of development required </w:t>
      </w:r>
      <w:r w:rsidRPr="00F44301">
        <w:rPr>
          <w:rFonts w:ascii="Times New Roman" w:hAnsi="Times New Roman"/>
          <w:spacing w:val="-3"/>
          <w:sz w:val="24"/>
          <w:szCs w:val="24"/>
          <w:lang w:val="en-US" w:eastAsia="en-US" w:bidi="en-US"/>
        </w:rPr>
        <w:t xml:space="preserve">in mining practice necessitates rapid drifting </w:t>
      </w:r>
      <w:r w:rsidRPr="00F44301">
        <w:rPr>
          <w:rFonts w:ascii="Times New Roman" w:hAnsi="Times New Roman"/>
          <w:sz w:val="24"/>
          <w:szCs w:val="24"/>
          <w:lang w:val="en-US" w:eastAsia="en-US" w:bidi="en-US"/>
        </w:rPr>
        <w:t xml:space="preserve">methods, and mechanical loaders of various </w:t>
      </w:r>
      <w:r w:rsidRPr="00F44301">
        <w:rPr>
          <w:rFonts w:ascii="Times New Roman" w:hAnsi="Times New Roman"/>
          <w:spacing w:val="5"/>
          <w:sz w:val="24"/>
          <w:szCs w:val="24"/>
          <w:lang w:val="en-US" w:eastAsia="en-US" w:bidi="en-US"/>
        </w:rPr>
        <w:t>designs are in extensive use.</w:t>
      </w:r>
      <w:r w:rsidRPr="00F44301">
        <w:rPr>
          <w:rFonts w:ascii="Times New Roman" w:hAnsi="Times New Roman"/>
          <w:sz w:val="24"/>
          <w:szCs w:val="24"/>
          <w:lang w:val="en-US" w:eastAsia="en-US" w:bidi="en-US"/>
        </w:rPr>
        <w:t xml:space="preserve"> </w:t>
      </w:r>
      <w:r w:rsidRPr="00F44301">
        <w:rPr>
          <w:rFonts w:ascii="Times New Roman" w:hAnsi="Times New Roman"/>
          <w:spacing w:val="1"/>
          <w:sz w:val="24"/>
          <w:szCs w:val="24"/>
          <w:lang w:val="en-US" w:eastAsia="en-US" w:bidi="en-US"/>
        </w:rPr>
        <w:t>Fig. 18 shows an improved loader</w:t>
      </w:r>
    </w:p>
    <w:p w14:paraId="72E4930D" w14:textId="77777777" w:rsidR="00F22620" w:rsidRPr="00F44301" w:rsidRDefault="00F22620" w:rsidP="00F22620">
      <w:pPr>
        <w:shd w:val="clear" w:color="auto" w:fill="FFFFFF"/>
        <w:spacing w:before="48" w:after="0" w:line="240" w:lineRule="auto"/>
        <w:ind w:right="72" w:firstLine="302"/>
        <w:jc w:val="both"/>
        <w:rPr>
          <w:rFonts w:ascii="Times New Roman" w:hAnsi="Times New Roman"/>
          <w:spacing w:val="3"/>
          <w:sz w:val="24"/>
          <w:szCs w:val="24"/>
          <w:lang w:val="en-US" w:eastAsia="en-US" w:bidi="en-US"/>
        </w:rPr>
      </w:pPr>
      <w:r w:rsidRPr="00F44301">
        <w:rPr>
          <w:rFonts w:ascii="Times New Roman" w:hAnsi="Times New Roman"/>
          <w:spacing w:val="-2"/>
          <w:sz w:val="24"/>
          <w:szCs w:val="24"/>
          <w:lang w:val="en-US" w:eastAsia="en-US" w:bidi="en-US"/>
        </w:rPr>
        <w:t xml:space="preserve">The gathering head of the loader has arms </w:t>
      </w:r>
      <w:r w:rsidRPr="00F44301">
        <w:rPr>
          <w:rFonts w:ascii="Times New Roman" w:hAnsi="Times New Roman"/>
          <w:spacing w:val="2"/>
          <w:sz w:val="24"/>
          <w:szCs w:val="24"/>
          <w:lang w:val="en-US" w:eastAsia="en-US" w:bidi="en-US"/>
        </w:rPr>
        <w:t xml:space="preserve">which pull the stone or coal on to ramps and </w:t>
      </w:r>
      <w:r w:rsidRPr="00F44301">
        <w:rPr>
          <w:rFonts w:ascii="Times New Roman" w:hAnsi="Times New Roman"/>
          <w:spacing w:val="5"/>
          <w:sz w:val="24"/>
          <w:szCs w:val="24"/>
          <w:lang w:val="en-US" w:eastAsia="en-US" w:bidi="en-US"/>
        </w:rPr>
        <w:t xml:space="preserve">push it to a scraper chain conveyor which </w:t>
      </w:r>
      <w:r w:rsidRPr="00F44301">
        <w:rPr>
          <w:rFonts w:ascii="Times New Roman" w:hAnsi="Times New Roman"/>
          <w:spacing w:val="3"/>
          <w:sz w:val="24"/>
          <w:szCs w:val="24"/>
          <w:lang w:val="en-US" w:eastAsia="en-US" w:bidi="en-US"/>
        </w:rPr>
        <w:t xml:space="preserve">conveys it to and delivers it at the end of the </w:t>
      </w:r>
      <w:r w:rsidRPr="00F44301">
        <w:rPr>
          <w:rFonts w:ascii="Times New Roman" w:hAnsi="Times New Roman"/>
          <w:spacing w:val="-2"/>
          <w:sz w:val="24"/>
          <w:szCs w:val="24"/>
          <w:lang w:val="en-US" w:eastAsia="en-US" w:bidi="en-US"/>
        </w:rPr>
        <w:t xml:space="preserve">jib. This jib can be swivelled horizontally and </w:t>
      </w:r>
      <w:r w:rsidRPr="00F44301">
        <w:rPr>
          <w:rFonts w:ascii="Times New Roman" w:hAnsi="Times New Roman"/>
          <w:spacing w:val="12"/>
          <w:sz w:val="24"/>
          <w:szCs w:val="24"/>
          <w:lang w:val="en-US" w:eastAsia="en-US" w:bidi="en-US"/>
        </w:rPr>
        <w:t xml:space="preserve">raised or lowered to suit the tub, car or </w:t>
      </w:r>
      <w:r w:rsidRPr="00F44301">
        <w:rPr>
          <w:rFonts w:ascii="Times New Roman" w:hAnsi="Times New Roman"/>
          <w:spacing w:val="3"/>
          <w:sz w:val="24"/>
          <w:szCs w:val="24"/>
          <w:lang w:val="en-US" w:eastAsia="en-US" w:bidi="en-US"/>
        </w:rPr>
        <w:t>conveyor to which it is delivering. The whole</w:t>
      </w:r>
    </w:p>
    <w:p w14:paraId="45EA3FB3" w14:textId="77777777" w:rsidR="00F22620" w:rsidRPr="00F44301" w:rsidRDefault="00F22620" w:rsidP="00F22620">
      <w:pPr>
        <w:shd w:val="clear" w:color="auto" w:fill="FFFFFF"/>
        <w:spacing w:before="48" w:after="0" w:line="240" w:lineRule="auto"/>
        <w:ind w:right="72" w:firstLine="302"/>
        <w:jc w:val="both"/>
        <w:rPr>
          <w:rFonts w:ascii="Times New Roman" w:hAnsi="Times New Roman"/>
          <w:spacing w:val="3"/>
          <w:sz w:val="24"/>
          <w:szCs w:val="24"/>
          <w:lang w:val="en-US" w:eastAsia="en-US" w:bidi="en-US"/>
        </w:rPr>
      </w:pPr>
    </w:p>
    <w:p w14:paraId="469A981C" w14:textId="0DE2227F" w:rsidR="00F22620" w:rsidRPr="00F44301" w:rsidRDefault="00F22620" w:rsidP="00F22620">
      <w:pPr>
        <w:shd w:val="clear" w:color="auto" w:fill="FFFFFF"/>
        <w:spacing w:before="48" w:after="0" w:line="240" w:lineRule="auto"/>
        <w:ind w:right="72" w:firstLine="302"/>
        <w:jc w:val="both"/>
        <w:rPr>
          <w:rFonts w:ascii="Times New Roman" w:hAnsi="Times New Roman"/>
          <w:sz w:val="24"/>
          <w:szCs w:val="24"/>
          <w:lang w:val="en-US" w:eastAsia="en-US" w:bidi="en-US"/>
        </w:rPr>
      </w:pPr>
      <w:r w:rsidRPr="00F44301">
        <w:rPr>
          <w:noProof/>
        </w:rPr>
        <w:drawing>
          <wp:anchor distT="0" distB="0" distL="0" distR="0" simplePos="0" relativeHeight="251659264" behindDoc="1" locked="0" layoutInCell="1" allowOverlap="1" wp14:anchorId="41BCA70A" wp14:editId="74702902">
            <wp:simplePos x="0" y="0"/>
            <wp:positionH relativeFrom="column">
              <wp:posOffset>342900</wp:posOffset>
            </wp:positionH>
            <wp:positionV relativeFrom="paragraph">
              <wp:posOffset>102235</wp:posOffset>
            </wp:positionV>
            <wp:extent cx="2304415" cy="1017905"/>
            <wp:effectExtent l="0" t="0" r="635" b="0"/>
            <wp:wrapThrough wrapText="bothSides">
              <wp:wrapPolygon edited="0">
                <wp:start x="0" y="0"/>
                <wp:lineTo x="0" y="21021"/>
                <wp:lineTo x="21427" y="21021"/>
                <wp:lineTo x="2142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A3B18" w14:textId="77777777" w:rsidR="00F22620" w:rsidRPr="00F44301" w:rsidRDefault="00F22620" w:rsidP="00F22620">
      <w:pPr>
        <w:framePr w:h="230" w:hRule="exact" w:hSpace="38" w:wrap="notBeside" w:vAnchor="text" w:hAnchor="text" w:x="3193" w:y="1187"/>
        <w:shd w:val="clear" w:color="auto" w:fill="FFFFFF"/>
        <w:spacing w:after="0" w:line="240" w:lineRule="auto"/>
        <w:rPr>
          <w:rFonts w:ascii="Times New Roman" w:hAnsi="Times New Roman"/>
          <w:sz w:val="24"/>
          <w:szCs w:val="24"/>
          <w:lang w:val="en-US" w:eastAsia="en-US" w:bidi="en-US"/>
        </w:rPr>
      </w:pPr>
      <w:r w:rsidRPr="00F44301">
        <w:rPr>
          <w:rFonts w:ascii="Times New Roman" w:hAnsi="Times New Roman"/>
          <w:i/>
          <w:iCs/>
          <w:spacing w:val="3"/>
          <w:sz w:val="24"/>
          <w:szCs w:val="24"/>
          <w:lang w:val="en-US" w:eastAsia="en-US" w:bidi="en-US"/>
        </w:rPr>
        <w:t>Crawlers</w:t>
      </w:r>
    </w:p>
    <w:p w14:paraId="7049E826" w14:textId="77777777" w:rsidR="00F22620" w:rsidRPr="00F44301" w:rsidRDefault="00F22620" w:rsidP="00F22620">
      <w:pPr>
        <w:shd w:val="clear" w:color="auto" w:fill="FFFFFF"/>
        <w:spacing w:after="0" w:line="240" w:lineRule="auto"/>
        <w:ind w:left="3106"/>
        <w:rPr>
          <w:rFonts w:ascii="Times New Roman" w:hAnsi="Times New Roman"/>
          <w:sz w:val="24"/>
          <w:szCs w:val="24"/>
          <w:lang w:val="en-US" w:eastAsia="en-US" w:bidi="en-US"/>
        </w:rPr>
      </w:pPr>
      <w:r w:rsidRPr="00F44301">
        <w:rPr>
          <w:rFonts w:ascii="Times New Roman" w:hAnsi="Times New Roman"/>
          <w:i/>
          <w:iCs/>
          <w:spacing w:val="-5"/>
          <w:sz w:val="24"/>
          <w:szCs w:val="24"/>
          <w:lang w:val="en-US" w:eastAsia="en-US" w:bidi="en-US"/>
        </w:rPr>
        <w:t>Conveyor</w:t>
      </w:r>
      <w:r w:rsidRPr="00F44301">
        <w:rPr>
          <w:rFonts w:ascii="Times New Roman" w:hAnsi="Times New Roman"/>
          <w:spacing w:val="-2"/>
          <w:sz w:val="24"/>
          <w:szCs w:val="24"/>
          <w:lang w:val="en-US" w:eastAsia="en-US" w:bidi="en-US"/>
        </w:rPr>
        <w:t xml:space="preserve">    Fig. 18 </w:t>
      </w:r>
    </w:p>
    <w:p w14:paraId="5E5BF13D" w14:textId="77777777" w:rsidR="00F22620" w:rsidRPr="00F44301" w:rsidRDefault="00F22620" w:rsidP="00F22620">
      <w:pPr>
        <w:framePr w:h="355" w:hRule="exact" w:hSpace="38" w:wrap="notBeside" w:vAnchor="text" w:hAnchor="page" w:x="2249" w:y="954"/>
        <w:shd w:val="clear" w:color="auto" w:fill="FFFFFF"/>
        <w:spacing w:after="0" w:line="240" w:lineRule="auto"/>
        <w:rPr>
          <w:rFonts w:ascii="Times New Roman" w:hAnsi="Times New Roman"/>
          <w:sz w:val="24"/>
          <w:szCs w:val="24"/>
          <w:lang w:val="en-US" w:eastAsia="en-US" w:bidi="en-US"/>
        </w:rPr>
      </w:pPr>
      <w:r w:rsidRPr="00F44301">
        <w:rPr>
          <w:rFonts w:ascii="Times New Roman" w:hAnsi="Times New Roman"/>
          <w:i/>
          <w:iCs/>
          <w:spacing w:val="-5"/>
          <w:sz w:val="24"/>
          <w:szCs w:val="24"/>
          <w:lang w:val="en-US" w:eastAsia="en-US" w:bidi="en-US"/>
        </w:rPr>
        <w:t>Ramp</w:t>
      </w:r>
    </w:p>
    <w:p w14:paraId="08429FAF" w14:textId="77777777" w:rsidR="00F22620" w:rsidRPr="00F44301" w:rsidRDefault="00F22620" w:rsidP="00F22620">
      <w:pPr>
        <w:shd w:val="clear" w:color="auto" w:fill="FFFFFF"/>
        <w:spacing w:before="67" w:after="0" w:line="240" w:lineRule="auto"/>
        <w:ind w:right="10"/>
        <w:jc w:val="center"/>
        <w:rPr>
          <w:rFonts w:ascii="Times New Roman" w:hAnsi="Times New Roman"/>
          <w:spacing w:val="-2"/>
          <w:sz w:val="24"/>
          <w:szCs w:val="24"/>
          <w:lang w:val="en-US" w:eastAsia="en-US" w:bidi="en-US"/>
        </w:rPr>
      </w:pPr>
    </w:p>
    <w:p w14:paraId="7EF4ACF9" w14:textId="77777777" w:rsidR="00F22620" w:rsidRPr="00F44301" w:rsidRDefault="00F22620" w:rsidP="00F22620">
      <w:pPr>
        <w:shd w:val="clear" w:color="auto" w:fill="FFFFFF"/>
        <w:spacing w:before="67" w:after="0" w:line="240" w:lineRule="auto"/>
        <w:ind w:right="10"/>
        <w:jc w:val="center"/>
        <w:rPr>
          <w:rFonts w:ascii="Times New Roman" w:hAnsi="Times New Roman"/>
          <w:spacing w:val="-2"/>
          <w:sz w:val="24"/>
          <w:szCs w:val="24"/>
          <w:lang w:val="en-US" w:eastAsia="en-US" w:bidi="en-US"/>
        </w:rPr>
      </w:pPr>
      <w:r w:rsidRPr="00F44301">
        <w:rPr>
          <w:rFonts w:ascii="Times New Roman" w:hAnsi="Times New Roman"/>
          <w:spacing w:val="-2"/>
          <w:sz w:val="24"/>
          <w:szCs w:val="24"/>
          <w:lang w:val="en-US" w:eastAsia="en-US" w:bidi="en-US"/>
        </w:rPr>
        <w:t xml:space="preserve">                         </w:t>
      </w:r>
    </w:p>
    <w:p w14:paraId="0B9CD9B3" w14:textId="77777777" w:rsidR="00F22620" w:rsidRPr="00F44301" w:rsidRDefault="00F22620" w:rsidP="00F22620">
      <w:pPr>
        <w:shd w:val="clear" w:color="auto" w:fill="FFFFFF"/>
        <w:spacing w:before="67" w:after="0" w:line="240" w:lineRule="auto"/>
        <w:ind w:right="10"/>
        <w:jc w:val="both"/>
        <w:rPr>
          <w:rFonts w:ascii="Times New Roman" w:hAnsi="Times New Roman"/>
          <w:spacing w:val="-2"/>
          <w:sz w:val="24"/>
          <w:szCs w:val="24"/>
          <w:lang w:val="en-US" w:eastAsia="en-US" w:bidi="en-US"/>
        </w:rPr>
      </w:pPr>
      <w:r w:rsidRPr="00F44301">
        <w:rPr>
          <w:rFonts w:ascii="Times New Roman" w:hAnsi="Times New Roman"/>
          <w:spacing w:val="-2"/>
          <w:sz w:val="24"/>
          <w:szCs w:val="24"/>
          <w:lang w:val="en-US" w:eastAsia="en-US" w:bidi="en-US"/>
        </w:rPr>
        <w:t xml:space="preserve"> </w:t>
      </w:r>
      <w:r w:rsidRPr="00F44301">
        <w:rPr>
          <w:rFonts w:ascii="Times New Roman" w:hAnsi="Times New Roman"/>
          <w:spacing w:val="-1"/>
          <w:sz w:val="24"/>
          <w:szCs w:val="24"/>
          <w:lang w:val="en-US" w:eastAsia="en-US" w:bidi="en-US"/>
        </w:rPr>
        <w:t>machine is self-hauling (automobile) on power-</w:t>
      </w:r>
      <w:r w:rsidRPr="00F44301">
        <w:rPr>
          <w:rFonts w:ascii="Times New Roman" w:hAnsi="Times New Roman"/>
          <w:spacing w:val="-3"/>
          <w:sz w:val="24"/>
          <w:szCs w:val="24"/>
          <w:lang w:val="en-US" w:eastAsia="en-US" w:bidi="en-US"/>
        </w:rPr>
        <w:t xml:space="preserve">driven tractor crawlers with mechanical steering. </w:t>
      </w:r>
      <w:r w:rsidRPr="00F44301">
        <w:rPr>
          <w:rFonts w:ascii="Times New Roman" w:hAnsi="Times New Roman"/>
          <w:spacing w:val="-2"/>
          <w:sz w:val="24"/>
          <w:szCs w:val="24"/>
          <w:lang w:val="en-US" w:eastAsia="en-US" w:bidi="en-US"/>
        </w:rPr>
        <w:t>Such loaders are expensive and require much  skill in handling.</w:t>
      </w:r>
    </w:p>
    <w:p w14:paraId="57913012" w14:textId="66D2F698" w:rsidR="00AB30A0" w:rsidRDefault="00F22620" w:rsidP="00F22620">
      <w:pPr>
        <w:shd w:val="clear" w:color="auto" w:fill="FFFFFF"/>
        <w:spacing w:before="67" w:after="0" w:line="240" w:lineRule="auto"/>
        <w:ind w:right="10"/>
        <w:jc w:val="both"/>
        <w:rPr>
          <w:rFonts w:ascii="Times New Roman" w:hAnsi="Times New Roman"/>
          <w:spacing w:val="-2"/>
          <w:sz w:val="24"/>
          <w:szCs w:val="24"/>
          <w:lang w:val="en-US" w:eastAsia="en-US" w:bidi="en-US"/>
        </w:rPr>
      </w:pPr>
      <w:r w:rsidRPr="00F44301">
        <w:rPr>
          <w:rFonts w:ascii="Times New Roman" w:hAnsi="Times New Roman"/>
          <w:spacing w:val="-2"/>
          <w:sz w:val="24"/>
          <w:szCs w:val="24"/>
          <w:lang w:val="en-US" w:eastAsia="en-US" w:bidi="en-US"/>
        </w:rPr>
        <w:t xml:space="preserve">    Operators need relatively long </w:t>
      </w:r>
      <w:r w:rsidRPr="00F44301">
        <w:rPr>
          <w:rFonts w:ascii="Times New Roman" w:hAnsi="Times New Roman"/>
          <w:spacing w:val="2"/>
          <w:sz w:val="24"/>
          <w:szCs w:val="24"/>
          <w:lang w:val="en-US" w:eastAsia="en-US" w:bidi="en-US"/>
        </w:rPr>
        <w:t xml:space="preserve">periods of training, but the machine is capable </w:t>
      </w:r>
      <w:r w:rsidRPr="00F44301">
        <w:rPr>
          <w:rFonts w:ascii="Times New Roman" w:hAnsi="Times New Roman"/>
          <w:spacing w:val="6"/>
          <w:sz w:val="24"/>
          <w:szCs w:val="24"/>
          <w:lang w:val="en-US" w:eastAsia="en-US" w:bidi="en-US"/>
        </w:rPr>
        <w:t>of the highest speed of advance. It is not ap</w:t>
      </w:r>
      <w:r w:rsidRPr="00F44301">
        <w:rPr>
          <w:rFonts w:ascii="Times New Roman" w:hAnsi="Times New Roman"/>
          <w:spacing w:val="6"/>
          <w:sz w:val="24"/>
          <w:szCs w:val="24"/>
          <w:lang w:val="en-US" w:eastAsia="en-US" w:bidi="en-US"/>
        </w:rPr>
        <w:softHyphen/>
      </w:r>
      <w:r w:rsidRPr="00F44301">
        <w:rPr>
          <w:rFonts w:ascii="Times New Roman" w:hAnsi="Times New Roman"/>
          <w:spacing w:val="-4"/>
          <w:sz w:val="24"/>
          <w:szCs w:val="24"/>
          <w:lang w:val="en-US" w:eastAsia="en-US" w:bidi="en-US"/>
        </w:rPr>
        <w:t xml:space="preserve">plicable  in   steep  inclinations   and   the overall </w:t>
      </w:r>
      <w:r w:rsidRPr="00F44301">
        <w:rPr>
          <w:rFonts w:ascii="Times New Roman" w:hAnsi="Times New Roman"/>
          <w:spacing w:val="3"/>
          <w:sz w:val="24"/>
          <w:szCs w:val="24"/>
          <w:lang w:val="en-US" w:eastAsia="en-US" w:bidi="en-US"/>
        </w:rPr>
        <w:t xml:space="preserve">cost of drivage is relatively high. </w:t>
      </w:r>
      <w:r w:rsidRPr="00F44301">
        <w:rPr>
          <w:rFonts w:ascii="Times New Roman" w:hAnsi="Times New Roman"/>
          <w:spacing w:val="30"/>
          <w:sz w:val="24"/>
          <w:szCs w:val="24"/>
          <w:lang w:val="en-US" w:eastAsia="en-US" w:bidi="en-US"/>
        </w:rPr>
        <w:t xml:space="preserve"> </w:t>
      </w:r>
      <w:r w:rsidRPr="00F44301">
        <w:rPr>
          <w:rFonts w:ascii="Times New Roman" w:hAnsi="Times New Roman"/>
          <w:spacing w:val="5"/>
          <w:sz w:val="24"/>
          <w:szCs w:val="24"/>
          <w:lang w:val="en-US" w:eastAsia="en-US" w:bidi="en-US"/>
        </w:rPr>
        <w:t xml:space="preserve"> </w:t>
      </w:r>
      <w:r w:rsidRPr="00F44301">
        <w:rPr>
          <w:rFonts w:ascii="Times New Roman" w:hAnsi="Times New Roman"/>
          <w:b/>
          <w:spacing w:val="7"/>
          <w:sz w:val="24"/>
          <w:szCs w:val="24"/>
          <w:lang w:val="en-US" w:eastAsia="en-US" w:bidi="en-US"/>
        </w:rPr>
        <w:t xml:space="preserve">                         </w:t>
      </w:r>
    </w:p>
    <w:p w14:paraId="403C6E2B" w14:textId="77777777" w:rsidR="00AB30A0" w:rsidRPr="00AB30A0" w:rsidRDefault="00AB30A0" w:rsidP="00AB30A0">
      <w:pPr>
        <w:rPr>
          <w:rFonts w:ascii="Times New Roman" w:hAnsi="Times New Roman"/>
          <w:sz w:val="24"/>
          <w:szCs w:val="24"/>
          <w:lang w:val="en-US" w:eastAsia="en-US" w:bidi="en-US"/>
        </w:rPr>
      </w:pPr>
    </w:p>
    <w:p w14:paraId="464B2306" w14:textId="695B5038" w:rsidR="00AB30A0" w:rsidRDefault="00AB30A0" w:rsidP="00AB30A0">
      <w:pPr>
        <w:rPr>
          <w:rFonts w:ascii="Times New Roman" w:hAnsi="Times New Roman"/>
          <w:sz w:val="24"/>
          <w:szCs w:val="24"/>
          <w:lang w:val="en-US" w:eastAsia="en-US" w:bidi="en-US"/>
        </w:rPr>
      </w:pPr>
    </w:p>
    <w:p w14:paraId="511135A4" w14:textId="77777777" w:rsidR="00AB30A0" w:rsidRPr="00F44301" w:rsidRDefault="00AB30A0" w:rsidP="00AB30A0">
      <w:pPr>
        <w:shd w:val="clear" w:color="auto" w:fill="FFFFFF"/>
        <w:spacing w:before="173" w:line="240" w:lineRule="auto"/>
        <w:rPr>
          <w:rFonts w:ascii="Times New Roman" w:hAnsi="Times New Roman"/>
          <w:bCs/>
          <w:spacing w:val="3"/>
          <w:sz w:val="24"/>
          <w:szCs w:val="24"/>
          <w:lang w:val="en-US" w:eastAsia="en-US" w:bidi="en-US"/>
        </w:rPr>
      </w:pPr>
      <w:r w:rsidRPr="00F44301">
        <w:rPr>
          <w:rFonts w:ascii="Times New Roman" w:hAnsi="Times New Roman"/>
          <w:b/>
          <w:bCs/>
          <w:spacing w:val="3"/>
          <w:sz w:val="24"/>
          <w:szCs w:val="24"/>
          <w:lang w:val="en-US" w:eastAsia="en-US" w:bidi="en-US"/>
        </w:rPr>
        <w:t>LESSON 6</w:t>
      </w:r>
    </w:p>
    <w:p w14:paraId="1C43C6B2" w14:textId="77777777" w:rsidR="00AB30A0" w:rsidRPr="00422AF0" w:rsidRDefault="00AB30A0" w:rsidP="00AB30A0">
      <w:pPr>
        <w:shd w:val="clear" w:color="auto" w:fill="FFFFFF"/>
        <w:spacing w:before="173" w:line="240" w:lineRule="auto"/>
        <w:ind w:left="470"/>
        <w:rPr>
          <w:rFonts w:ascii="Times New Roman" w:hAnsi="Times New Roman"/>
          <w:b/>
          <w:sz w:val="24"/>
          <w:szCs w:val="24"/>
          <w:lang w:val="en-US" w:eastAsia="en-US" w:bidi="en-US"/>
        </w:rPr>
      </w:pPr>
      <w:r w:rsidRPr="00F44301">
        <w:rPr>
          <w:rFonts w:ascii="Times New Roman" w:hAnsi="Times New Roman"/>
          <w:bCs/>
          <w:spacing w:val="3"/>
          <w:sz w:val="24"/>
          <w:szCs w:val="24"/>
          <w:lang w:val="en-US" w:eastAsia="en-US" w:bidi="en-US"/>
        </w:rPr>
        <w:t xml:space="preserve"> </w:t>
      </w:r>
      <w:r w:rsidRPr="00F44301">
        <w:rPr>
          <w:rFonts w:ascii="Times New Roman" w:hAnsi="Times New Roman"/>
          <w:b/>
          <w:bCs/>
          <w:i/>
          <w:spacing w:val="3"/>
          <w:sz w:val="24"/>
          <w:szCs w:val="24"/>
          <w:lang w:val="en-US" w:eastAsia="en-US" w:bidi="en-US"/>
        </w:rPr>
        <w:t xml:space="preserve">          </w:t>
      </w:r>
      <w:r w:rsidRPr="00422AF0">
        <w:rPr>
          <w:rFonts w:ascii="Times New Roman" w:hAnsi="Times New Roman"/>
          <w:b/>
          <w:bCs/>
          <w:spacing w:val="3"/>
          <w:sz w:val="24"/>
          <w:szCs w:val="24"/>
          <w:lang w:val="en-US" w:eastAsia="en-US" w:bidi="en-US"/>
        </w:rPr>
        <w:t>ROOM DRIVAGE BY MACHINES</w:t>
      </w:r>
    </w:p>
    <w:p w14:paraId="6F2A66A4" w14:textId="77777777" w:rsidR="00AB30A0" w:rsidRPr="00F44301" w:rsidRDefault="00AB30A0" w:rsidP="00AB30A0">
      <w:pPr>
        <w:shd w:val="clear" w:color="auto" w:fill="FFFFFF"/>
        <w:spacing w:before="120" w:line="240" w:lineRule="auto"/>
        <w:ind w:left="10" w:right="72" w:firstLine="317"/>
        <w:jc w:val="both"/>
        <w:rPr>
          <w:rFonts w:ascii="Times New Roman" w:hAnsi="Times New Roman"/>
          <w:sz w:val="24"/>
          <w:szCs w:val="24"/>
          <w:lang w:val="en-US" w:eastAsia="en-US" w:bidi="en-US"/>
        </w:rPr>
      </w:pPr>
      <w:r w:rsidRPr="00F44301">
        <w:rPr>
          <w:rFonts w:ascii="Times New Roman" w:hAnsi="Times New Roman"/>
          <w:spacing w:val="8"/>
          <w:sz w:val="24"/>
          <w:szCs w:val="24"/>
          <w:lang w:val="en-US" w:eastAsia="en-US" w:bidi="en-US"/>
        </w:rPr>
        <w:t xml:space="preserve">The most modern loaders will only operate </w:t>
      </w:r>
      <w:r w:rsidRPr="00F44301">
        <w:rPr>
          <w:rFonts w:ascii="Times New Roman" w:hAnsi="Times New Roman"/>
          <w:spacing w:val="9"/>
          <w:sz w:val="24"/>
          <w:szCs w:val="24"/>
          <w:lang w:val="en-US" w:eastAsia="en-US" w:bidi="en-US"/>
        </w:rPr>
        <w:t xml:space="preserve">with prepared coal and therefore necessitate </w:t>
      </w:r>
      <w:r w:rsidRPr="00F44301">
        <w:rPr>
          <w:rFonts w:ascii="Times New Roman" w:hAnsi="Times New Roman"/>
          <w:spacing w:val="14"/>
          <w:sz w:val="24"/>
          <w:szCs w:val="24"/>
          <w:lang w:val="en-US" w:eastAsia="en-US" w:bidi="en-US"/>
        </w:rPr>
        <w:t xml:space="preserve">cutting, drilling and blasting prior to filling. </w:t>
      </w:r>
      <w:r w:rsidRPr="00F44301">
        <w:rPr>
          <w:rFonts w:ascii="Times New Roman" w:hAnsi="Times New Roman"/>
          <w:spacing w:val="15"/>
          <w:sz w:val="24"/>
          <w:szCs w:val="24"/>
          <w:lang w:val="en-US" w:eastAsia="en-US" w:bidi="en-US"/>
        </w:rPr>
        <w:t xml:space="preserve">In order to avoid the preparation process, </w:t>
      </w:r>
      <w:r w:rsidRPr="00F44301">
        <w:rPr>
          <w:rFonts w:ascii="Times New Roman" w:hAnsi="Times New Roman"/>
          <w:spacing w:val="3"/>
          <w:sz w:val="24"/>
          <w:szCs w:val="24"/>
          <w:lang w:val="en-US" w:eastAsia="en-US" w:bidi="en-US"/>
        </w:rPr>
        <w:t xml:space="preserve">mining engineers have evolved machines which </w:t>
      </w:r>
      <w:r w:rsidRPr="00F44301">
        <w:rPr>
          <w:rFonts w:ascii="Times New Roman" w:hAnsi="Times New Roman"/>
          <w:spacing w:val="12"/>
          <w:sz w:val="24"/>
          <w:szCs w:val="24"/>
          <w:lang w:val="en-US" w:eastAsia="en-US" w:bidi="en-US"/>
        </w:rPr>
        <w:t>simultaneously get and load the coal.</w:t>
      </w:r>
    </w:p>
    <w:p w14:paraId="038819A5" w14:textId="77777777" w:rsidR="00AB30A0" w:rsidRPr="00F44301" w:rsidRDefault="00AB30A0" w:rsidP="00AB30A0">
      <w:pPr>
        <w:shd w:val="clear" w:color="auto" w:fill="FFFFFF"/>
        <w:spacing w:before="211" w:line="240" w:lineRule="auto"/>
        <w:ind w:left="336"/>
        <w:rPr>
          <w:rFonts w:ascii="Times New Roman" w:hAnsi="Times New Roman"/>
          <w:sz w:val="24"/>
          <w:szCs w:val="24"/>
          <w:lang w:val="en-US" w:eastAsia="en-US" w:bidi="en-US"/>
        </w:rPr>
      </w:pPr>
      <w:r w:rsidRPr="00F44301">
        <w:rPr>
          <w:rFonts w:ascii="Times New Roman" w:hAnsi="Times New Roman"/>
          <w:b/>
          <w:bCs/>
          <w:i/>
          <w:spacing w:val="7"/>
          <w:sz w:val="24"/>
          <w:szCs w:val="24"/>
          <w:lang w:val="en-US" w:eastAsia="en-US" w:bidi="en-US"/>
        </w:rPr>
        <w:t>The Colmol Mining Machine</w:t>
      </w:r>
      <w:r w:rsidRPr="00F44301">
        <w:rPr>
          <w:rFonts w:ascii="Times New Roman" w:hAnsi="Times New Roman"/>
          <w:bCs/>
          <w:spacing w:val="7"/>
          <w:sz w:val="24"/>
          <w:szCs w:val="24"/>
          <w:lang w:val="en-US" w:eastAsia="en-US" w:bidi="en-US"/>
        </w:rPr>
        <w:t xml:space="preserve"> (Fig. 1)</w:t>
      </w:r>
    </w:p>
    <w:p w14:paraId="174C82F2" w14:textId="34C8021F" w:rsidR="00AB30A0" w:rsidRPr="00F44301" w:rsidRDefault="00AB30A0" w:rsidP="00AB30A0">
      <w:pPr>
        <w:shd w:val="clear" w:color="auto" w:fill="FFFFFF"/>
        <w:spacing w:line="240" w:lineRule="auto"/>
        <w:ind w:left="24"/>
        <w:jc w:val="both"/>
        <w:rPr>
          <w:rFonts w:ascii="Times New Roman" w:hAnsi="Times New Roman"/>
          <w:sz w:val="24"/>
          <w:szCs w:val="24"/>
          <w:lang w:val="en-US" w:eastAsia="en-US" w:bidi="en-US"/>
        </w:rPr>
      </w:pPr>
      <w:r w:rsidRPr="00F44301">
        <w:rPr>
          <w:rFonts w:ascii="Times New Roman" w:hAnsi="Times New Roman"/>
          <w:spacing w:val="11"/>
          <w:sz w:val="24"/>
          <w:szCs w:val="24"/>
          <w:lang w:val="en-US" w:eastAsia="en-US" w:bidi="en-US"/>
        </w:rPr>
        <w:t xml:space="preserve">The coal is hewed from the solid by ten </w:t>
      </w:r>
      <w:r w:rsidRPr="00F44301">
        <w:rPr>
          <w:rFonts w:ascii="Times New Roman" w:hAnsi="Times New Roman"/>
          <w:spacing w:val="3"/>
          <w:sz w:val="24"/>
          <w:szCs w:val="24"/>
          <w:lang w:val="en-US" w:eastAsia="en-US" w:bidi="en-US"/>
        </w:rPr>
        <w:t xml:space="preserve">rotating chipping heads in two rows of five, each </w:t>
      </w:r>
      <w:r w:rsidRPr="00F44301">
        <w:rPr>
          <w:rFonts w:ascii="Times New Roman" w:hAnsi="Times New Roman"/>
          <w:spacing w:val="12"/>
          <w:sz w:val="24"/>
          <w:szCs w:val="24"/>
          <w:lang w:val="en-US" w:eastAsia="en-US" w:bidi="en-US"/>
        </w:rPr>
        <w:t xml:space="preserve">with the lower row in advance of the upper. </w:t>
      </w:r>
      <w:r w:rsidRPr="00F44301">
        <w:rPr>
          <w:rFonts w:ascii="Times New Roman" w:hAnsi="Times New Roman"/>
          <w:spacing w:val="9"/>
          <w:sz w:val="24"/>
          <w:szCs w:val="24"/>
          <w:lang w:val="en-US" w:eastAsia="en-US" w:bidi="en-US"/>
        </w:rPr>
        <w:t xml:space="preserve">Each head consists of a bit supplemented by </w:t>
      </w:r>
      <w:r w:rsidRPr="00F44301">
        <w:rPr>
          <w:rFonts w:ascii="Times New Roman" w:hAnsi="Times New Roman"/>
          <w:spacing w:val="8"/>
          <w:sz w:val="24"/>
          <w:szCs w:val="24"/>
          <w:lang w:val="en-US" w:eastAsia="en-US" w:bidi="en-US"/>
        </w:rPr>
        <w:t xml:space="preserve">widely spaced teeth and each tooth is stepped </w:t>
      </w:r>
      <w:r w:rsidRPr="00F44301">
        <w:rPr>
          <w:rFonts w:ascii="Times New Roman" w:hAnsi="Times New Roman"/>
          <w:spacing w:val="11"/>
          <w:sz w:val="24"/>
          <w:szCs w:val="24"/>
          <w:lang w:val="en-US" w:eastAsia="en-US" w:bidi="en-US"/>
        </w:rPr>
        <w:t>back to the outside of the head. The circular</w:t>
      </w:r>
      <w:r w:rsidRPr="00F44301">
        <w:rPr>
          <w:rFonts w:ascii="Times New Roman" w:hAnsi="Times New Roman"/>
          <w:spacing w:val="8"/>
          <w:sz w:val="24"/>
          <w:szCs w:val="24"/>
          <w:lang w:val="en-US" w:eastAsia="en-US" w:bidi="en-US"/>
        </w:rPr>
        <w:t xml:space="preserve"> kerfs made, by the heads overlap, and as the </w:t>
      </w:r>
      <w:r w:rsidRPr="00F44301">
        <w:rPr>
          <w:rFonts w:ascii="Times New Roman" w:hAnsi="Times New Roman"/>
          <w:spacing w:val="9"/>
          <w:sz w:val="24"/>
          <w:szCs w:val="24"/>
          <w:lang w:val="en-US" w:eastAsia="en-US" w:bidi="en-US"/>
        </w:rPr>
        <w:t xml:space="preserve">machine moves forward, the effect is to break </w:t>
      </w:r>
      <w:r w:rsidRPr="00F44301">
        <w:rPr>
          <w:rFonts w:ascii="Times New Roman" w:hAnsi="Times New Roman"/>
          <w:spacing w:val="3"/>
          <w:sz w:val="24"/>
          <w:szCs w:val="24"/>
          <w:lang w:val="en-US" w:eastAsia="en-US" w:bidi="en-US"/>
        </w:rPr>
        <w:t xml:space="preserve">the coal ahead of the teeth into the free spaces, </w:t>
      </w:r>
      <w:r w:rsidRPr="00F44301">
        <w:rPr>
          <w:rFonts w:ascii="Times New Roman" w:hAnsi="Times New Roman"/>
          <w:spacing w:val="14"/>
          <w:sz w:val="24"/>
          <w:szCs w:val="24"/>
          <w:lang w:val="en-US" w:eastAsia="en-US" w:bidi="en-US"/>
        </w:rPr>
        <w:t xml:space="preserve">thereby minimizing the production of fines. </w:t>
      </w:r>
      <w:r w:rsidRPr="00F44301">
        <w:rPr>
          <w:rFonts w:ascii="Times New Roman" w:hAnsi="Times New Roman"/>
          <w:spacing w:val="8"/>
          <w:sz w:val="24"/>
          <w:szCs w:val="24"/>
          <w:lang w:val="en-US" w:eastAsia="en-US" w:bidi="en-US"/>
        </w:rPr>
        <w:t>The rotary chipping heads act as paddle con</w:t>
      </w:r>
      <w:r w:rsidRPr="00F44301">
        <w:rPr>
          <w:rFonts w:ascii="Times New Roman" w:hAnsi="Times New Roman"/>
          <w:spacing w:val="12"/>
          <w:sz w:val="24"/>
          <w:szCs w:val="24"/>
          <w:lang w:val="en-US" w:eastAsia="en-US" w:bidi="en-US"/>
        </w:rPr>
        <w:t xml:space="preserve">veyors to sweep the floor, and with the aid of </w:t>
      </w:r>
      <w:r w:rsidRPr="00F44301">
        <w:rPr>
          <w:rFonts w:ascii="Times New Roman" w:hAnsi="Times New Roman"/>
          <w:spacing w:val="17"/>
          <w:sz w:val="24"/>
          <w:szCs w:val="24"/>
          <w:lang w:val="en-US" w:eastAsia="en-US" w:bidi="en-US"/>
        </w:rPr>
        <w:t xml:space="preserve">a floor shearing blade move the coal on to a </w:t>
      </w:r>
      <w:r w:rsidRPr="00F44301">
        <w:rPr>
          <w:rFonts w:ascii="Times New Roman" w:hAnsi="Times New Roman"/>
          <w:spacing w:val="3"/>
          <w:sz w:val="24"/>
          <w:szCs w:val="24"/>
          <w:lang w:val="en-US" w:eastAsia="en-US" w:bidi="en-US"/>
        </w:rPr>
        <w:t xml:space="preserve">conveyor for discharge at the rear of the machine </w:t>
      </w:r>
      <w:r w:rsidRPr="00F44301">
        <w:rPr>
          <w:rFonts w:ascii="Times New Roman" w:hAnsi="Times New Roman"/>
          <w:spacing w:val="6"/>
          <w:sz w:val="24"/>
          <w:szCs w:val="24"/>
          <w:lang w:val="en-US" w:eastAsia="en-US" w:bidi="en-US"/>
        </w:rPr>
        <w:t>to the transport system. The two rows of chip</w:t>
      </w:r>
      <w:r w:rsidRPr="00F44301">
        <w:rPr>
          <w:rFonts w:ascii="Times New Roman" w:hAnsi="Times New Roman"/>
          <w:spacing w:val="6"/>
          <w:sz w:val="24"/>
          <w:szCs w:val="24"/>
          <w:lang w:val="en-US" w:eastAsia="en-US" w:bidi="en-US"/>
        </w:rPr>
        <w:softHyphen/>
      </w:r>
      <w:r w:rsidRPr="00F44301">
        <w:rPr>
          <w:rFonts w:ascii="Times New Roman" w:hAnsi="Times New Roman"/>
          <w:spacing w:val="1"/>
          <w:sz w:val="24"/>
          <w:szCs w:val="24"/>
          <w:lang w:val="en-US" w:eastAsia="en-US" w:bidi="en-US"/>
        </w:rPr>
        <w:t xml:space="preserve">ping heads may be raised or lowered together or </w:t>
      </w:r>
      <w:r w:rsidRPr="00F44301">
        <w:rPr>
          <w:rFonts w:ascii="Times New Roman" w:hAnsi="Times New Roman"/>
          <w:spacing w:val="3"/>
          <w:sz w:val="24"/>
          <w:szCs w:val="24"/>
          <w:lang w:val="en-US" w:eastAsia="en-US" w:bidi="en-US"/>
        </w:rPr>
        <w:t xml:space="preserve">spread apart vertically to compensate for changes </w:t>
      </w:r>
      <w:r w:rsidRPr="00F44301">
        <w:rPr>
          <w:rFonts w:ascii="Times New Roman" w:hAnsi="Times New Roman"/>
          <w:spacing w:val="5"/>
          <w:sz w:val="24"/>
          <w:szCs w:val="24"/>
          <w:lang w:val="en-US" w:eastAsia="en-US" w:bidi="en-US"/>
        </w:rPr>
        <w:t xml:space="preserve">in seam conditions. A shearing blade on the top </w:t>
      </w:r>
      <w:r w:rsidRPr="00F44301">
        <w:rPr>
          <w:rFonts w:ascii="Times New Roman" w:hAnsi="Times New Roman"/>
          <w:sz w:val="24"/>
          <w:szCs w:val="24"/>
          <w:lang w:val="en-US" w:eastAsia="en-US" w:bidi="en-US"/>
        </w:rPr>
        <w:t xml:space="preserve">of the machine removes ridges left by the upper </w:t>
      </w:r>
      <w:r w:rsidRPr="00F44301">
        <w:rPr>
          <w:rFonts w:ascii="Times New Roman" w:hAnsi="Times New Roman"/>
          <w:spacing w:val="8"/>
          <w:sz w:val="24"/>
          <w:szCs w:val="24"/>
          <w:lang w:val="en-US" w:eastAsia="en-US" w:bidi="en-US"/>
        </w:rPr>
        <w:t xml:space="preserve">chipping heads. It is claimed that the coal is </w:t>
      </w:r>
      <w:r w:rsidRPr="00F44301">
        <w:rPr>
          <w:rFonts w:ascii="Times New Roman" w:hAnsi="Times New Roman"/>
          <w:spacing w:val="3"/>
          <w:sz w:val="24"/>
          <w:szCs w:val="24"/>
          <w:lang w:val="en-US" w:eastAsia="en-US" w:bidi="en-US"/>
        </w:rPr>
        <w:t>broken off at cleavage points ahead of the chip</w:t>
      </w:r>
      <w:r w:rsidRPr="00F44301">
        <w:rPr>
          <w:rFonts w:ascii="Times New Roman" w:hAnsi="Times New Roman"/>
          <w:spacing w:val="3"/>
          <w:sz w:val="24"/>
          <w:szCs w:val="24"/>
          <w:lang w:val="en-US" w:eastAsia="en-US" w:bidi="en-US"/>
        </w:rPr>
        <w:softHyphen/>
      </w:r>
      <w:r w:rsidRPr="00F44301">
        <w:rPr>
          <w:rFonts w:ascii="Times New Roman" w:hAnsi="Times New Roman"/>
          <w:spacing w:val="6"/>
          <w:sz w:val="24"/>
          <w:szCs w:val="24"/>
          <w:lang w:val="en-US" w:eastAsia="en-US" w:bidi="en-US"/>
        </w:rPr>
        <w:t xml:space="preserve">ping heads, thus it is not milled out by actual </w:t>
      </w:r>
      <w:r w:rsidRPr="00F44301">
        <w:rPr>
          <w:rFonts w:ascii="Times New Roman" w:hAnsi="Times New Roman"/>
          <w:spacing w:val="4"/>
          <w:sz w:val="24"/>
          <w:szCs w:val="24"/>
          <w:lang w:val="en-US" w:eastAsia="en-US" w:bidi="en-US"/>
        </w:rPr>
        <w:t>contact of   the   bit   with   each   particle, but is</w:t>
      </w:r>
      <w:r w:rsidRPr="00AB30A0">
        <w:rPr>
          <w:rFonts w:ascii="Times New Roman" w:hAnsi="Times New Roman"/>
          <w:spacing w:val="11"/>
          <w:sz w:val="24"/>
          <w:szCs w:val="24"/>
          <w:lang w:val="en-US" w:eastAsia="en-US" w:bidi="en-US"/>
        </w:rPr>
        <w:t xml:space="preserve"> </w:t>
      </w:r>
      <w:r w:rsidRPr="00F44301">
        <w:rPr>
          <w:rFonts w:ascii="Times New Roman" w:hAnsi="Times New Roman"/>
          <w:spacing w:val="11"/>
          <w:sz w:val="24"/>
          <w:szCs w:val="24"/>
          <w:lang w:val="en-US" w:eastAsia="en-US" w:bidi="en-US"/>
        </w:rPr>
        <w:t xml:space="preserve">chipped out. Automatic water sprays are used </w:t>
      </w:r>
      <w:r w:rsidRPr="00F44301">
        <w:rPr>
          <w:rFonts w:ascii="Times New Roman" w:hAnsi="Times New Roman"/>
          <w:spacing w:val="9"/>
          <w:sz w:val="24"/>
          <w:szCs w:val="24"/>
          <w:lang w:val="en-US" w:eastAsia="en-US" w:bidi="en-US"/>
        </w:rPr>
        <w:t xml:space="preserve">to suppress dust, and the chipping heads </w:t>
      </w:r>
      <w:r w:rsidRPr="00F44301">
        <w:rPr>
          <w:rFonts w:ascii="Times New Roman" w:hAnsi="Times New Roman"/>
          <w:bCs/>
          <w:spacing w:val="9"/>
          <w:sz w:val="24"/>
          <w:szCs w:val="24"/>
          <w:lang w:val="en-US" w:eastAsia="en-US" w:bidi="en-US"/>
        </w:rPr>
        <w:t xml:space="preserve">are </w:t>
      </w:r>
      <w:r w:rsidRPr="00F44301">
        <w:rPr>
          <w:rFonts w:ascii="Times New Roman" w:hAnsi="Times New Roman"/>
          <w:spacing w:val="1"/>
          <w:sz w:val="24"/>
          <w:szCs w:val="24"/>
          <w:lang w:val="en-US" w:eastAsia="en-US" w:bidi="en-US"/>
        </w:rPr>
        <w:t>offset sufficiently to provide clearance for move</w:t>
      </w:r>
      <w:r w:rsidRPr="00F44301">
        <w:rPr>
          <w:rFonts w:ascii="Times New Roman" w:hAnsi="Times New Roman"/>
          <w:spacing w:val="1"/>
          <w:sz w:val="24"/>
          <w:szCs w:val="24"/>
          <w:lang w:val="en-US" w:eastAsia="en-US" w:bidi="en-US"/>
        </w:rPr>
        <w:softHyphen/>
      </w:r>
      <w:r w:rsidRPr="00F44301">
        <w:rPr>
          <w:rFonts w:ascii="Times New Roman" w:hAnsi="Times New Roman"/>
          <w:spacing w:val="4"/>
          <w:sz w:val="24"/>
          <w:szCs w:val="24"/>
          <w:lang w:val="en-US" w:eastAsia="en-US" w:bidi="en-US"/>
        </w:rPr>
        <w:t>ment of the machine.</w:t>
      </w:r>
      <w:r w:rsidRPr="00AB30A0">
        <w:rPr>
          <w:rFonts w:ascii="Times New Roman" w:hAnsi="Times New Roman"/>
          <w:spacing w:val="4"/>
          <w:sz w:val="24"/>
          <w:szCs w:val="24"/>
          <w:lang w:val="en-US" w:eastAsia="en-US" w:bidi="en-US"/>
        </w:rPr>
        <w:t xml:space="preserve"> </w:t>
      </w:r>
      <w:r w:rsidRPr="00F44301">
        <w:rPr>
          <w:rFonts w:ascii="Times New Roman" w:hAnsi="Times New Roman"/>
          <w:spacing w:val="4"/>
          <w:sz w:val="24"/>
          <w:szCs w:val="24"/>
          <w:lang w:val="en-US" w:eastAsia="en-US" w:bidi="en-US"/>
        </w:rPr>
        <w:t xml:space="preserve">A wide chain conveyor at </w:t>
      </w:r>
      <w:r w:rsidRPr="00F44301">
        <w:rPr>
          <w:rFonts w:ascii="Times New Roman" w:hAnsi="Times New Roman"/>
          <w:spacing w:val="8"/>
          <w:sz w:val="24"/>
          <w:szCs w:val="24"/>
          <w:lang w:val="en-US" w:eastAsia="en-US" w:bidi="en-US"/>
        </w:rPr>
        <w:t xml:space="preserve">floor level elevates the coal for conveyance to </w:t>
      </w:r>
      <w:r w:rsidRPr="00F44301">
        <w:rPr>
          <w:rFonts w:ascii="Times New Roman" w:hAnsi="Times New Roman"/>
          <w:spacing w:val="7"/>
          <w:sz w:val="24"/>
          <w:szCs w:val="24"/>
          <w:lang w:val="en-US" w:eastAsia="en-US" w:bidi="en-US"/>
        </w:rPr>
        <w:t>the transport system.</w:t>
      </w:r>
    </w:p>
    <w:p w14:paraId="6F21640F" w14:textId="6F088CFB" w:rsidR="00AB30A0" w:rsidRDefault="00AB30A0" w:rsidP="00AB30A0">
      <w:pPr>
        <w:rPr>
          <w:rFonts w:ascii="Times New Roman" w:hAnsi="Times New Roman"/>
          <w:sz w:val="24"/>
          <w:szCs w:val="24"/>
          <w:lang w:val="en-US" w:eastAsia="en-US" w:bidi="en-US"/>
        </w:rPr>
      </w:pPr>
    </w:p>
    <w:p w14:paraId="725F6777" w14:textId="77777777" w:rsidR="00F22620" w:rsidRPr="00AB30A0" w:rsidRDefault="00F22620" w:rsidP="00AB30A0">
      <w:pPr>
        <w:rPr>
          <w:rFonts w:ascii="Times New Roman" w:hAnsi="Times New Roman"/>
          <w:sz w:val="24"/>
          <w:szCs w:val="24"/>
          <w:lang w:val="en-US" w:eastAsia="en-US" w:bidi="en-US"/>
        </w:rPr>
        <w:sectPr w:rsidR="00F22620" w:rsidRPr="00AB30A0" w:rsidSect="00862BF1">
          <w:type w:val="continuous"/>
          <w:pgSz w:w="11906" w:h="16838"/>
          <w:pgMar w:top="1134" w:right="850" w:bottom="1134" w:left="1701" w:header="708" w:footer="708" w:gutter="0"/>
          <w:cols w:space="708"/>
          <w:docGrid w:linePitch="360"/>
        </w:sectPr>
      </w:pPr>
      <w:bookmarkStart w:id="0" w:name="_GoBack"/>
      <w:bookmarkEnd w:id="0"/>
    </w:p>
    <w:p w14:paraId="00823434" w14:textId="5D36347A" w:rsidR="00F22620" w:rsidRPr="00F44301" w:rsidRDefault="00F22620" w:rsidP="00AB30A0">
      <w:pPr>
        <w:shd w:val="clear" w:color="auto" w:fill="FFFFFF"/>
        <w:spacing w:before="211" w:line="240" w:lineRule="auto"/>
        <w:ind w:left="336"/>
        <w:rPr>
          <w:rFonts w:ascii="Times New Roman" w:hAnsi="Times New Roman"/>
          <w:sz w:val="24"/>
          <w:szCs w:val="24"/>
          <w:lang w:val="en-US" w:eastAsia="en-US" w:bidi="en-US"/>
        </w:rPr>
      </w:pPr>
      <w:r w:rsidRPr="00F44301">
        <w:rPr>
          <w:rFonts w:ascii="Times New Roman" w:hAnsi="Times New Roman"/>
          <w:b/>
          <w:bCs/>
          <w:i/>
          <w:spacing w:val="7"/>
          <w:sz w:val="24"/>
          <w:szCs w:val="24"/>
          <w:lang w:val="en-US" w:eastAsia="en-US" w:bidi="en-US"/>
        </w:rPr>
        <w:lastRenderedPageBreak/>
        <w:t xml:space="preserve">1) </w:t>
      </w:r>
    </w:p>
    <w:p w14:paraId="1E196212" w14:textId="77777777" w:rsidR="00F22620" w:rsidRPr="00F44301" w:rsidRDefault="00F22620" w:rsidP="00F22620">
      <w:pPr>
        <w:framePr w:w="456" w:h="408" w:hRule="exact" w:hSpace="38" w:wrap="auto" w:vAnchor="text" w:hAnchor="page" w:x="2789" w:y="145"/>
        <w:shd w:val="clear" w:color="auto" w:fill="FFFFFF"/>
        <w:spacing w:line="240" w:lineRule="auto"/>
        <w:ind w:firstLine="115"/>
        <w:jc w:val="both"/>
        <w:rPr>
          <w:rFonts w:ascii="Times New Roman" w:hAnsi="Times New Roman"/>
          <w:sz w:val="24"/>
          <w:szCs w:val="24"/>
          <w:lang w:val="en-US" w:eastAsia="en-US" w:bidi="en-US"/>
        </w:rPr>
      </w:pPr>
      <w:r w:rsidRPr="00F44301">
        <w:rPr>
          <w:rFonts w:ascii="Times New Roman" w:hAnsi="Times New Roman"/>
          <w:i/>
          <w:iCs/>
          <w:spacing w:val="-4"/>
          <w:sz w:val="24"/>
          <w:szCs w:val="24"/>
          <w:lang w:val="en-US" w:eastAsia="en-US" w:bidi="en-US"/>
        </w:rPr>
        <w:t xml:space="preserve">Roof </w:t>
      </w:r>
      <w:r w:rsidRPr="00F44301">
        <w:rPr>
          <w:rFonts w:ascii="Times New Roman" w:hAnsi="Times New Roman"/>
          <w:i/>
          <w:iCs/>
          <w:spacing w:val="2"/>
          <w:sz w:val="24"/>
          <w:szCs w:val="24"/>
          <w:lang w:val="en-US" w:eastAsia="en-US" w:bidi="en-US"/>
        </w:rPr>
        <w:t xml:space="preserve">Shearii </w:t>
      </w:r>
      <w:r w:rsidRPr="00F44301">
        <w:rPr>
          <w:rFonts w:ascii="Times New Roman" w:hAnsi="Times New Roman"/>
          <w:i/>
          <w:iCs/>
          <w:spacing w:val="1"/>
          <w:sz w:val="24"/>
          <w:szCs w:val="24"/>
          <w:lang w:val="en-US" w:eastAsia="en-US" w:bidi="en-US"/>
        </w:rPr>
        <w:t>Blade</w:t>
      </w:r>
    </w:p>
    <w:p w14:paraId="4ED40257" w14:textId="41790E7B" w:rsidR="00F22620" w:rsidRPr="00F44301" w:rsidRDefault="00F22620" w:rsidP="00F22620">
      <w:pPr>
        <w:shd w:val="clear" w:color="auto" w:fill="FFFFFF"/>
        <w:spacing w:before="173" w:line="240" w:lineRule="auto"/>
        <w:ind w:left="1838"/>
        <w:rPr>
          <w:rFonts w:ascii="Times New Roman" w:hAnsi="Times New Roman"/>
          <w:sz w:val="24"/>
          <w:szCs w:val="24"/>
          <w:lang w:val="en-US" w:eastAsia="en-US" w:bidi="en-US"/>
        </w:rPr>
      </w:pPr>
      <w:r w:rsidRPr="00F44301">
        <w:rPr>
          <w:noProof/>
        </w:rPr>
        <w:drawing>
          <wp:anchor distT="0" distB="0" distL="0" distR="0" simplePos="0" relativeHeight="251661312" behindDoc="1" locked="0" layoutInCell="1" allowOverlap="1" wp14:anchorId="5F2896F0" wp14:editId="39CE7C08">
            <wp:simplePos x="0" y="0"/>
            <wp:positionH relativeFrom="column">
              <wp:posOffset>524510</wp:posOffset>
            </wp:positionH>
            <wp:positionV relativeFrom="paragraph">
              <wp:posOffset>128270</wp:posOffset>
            </wp:positionV>
            <wp:extent cx="1993900" cy="774065"/>
            <wp:effectExtent l="0" t="0" r="6350" b="6985"/>
            <wp:wrapThrough wrapText="bothSides">
              <wp:wrapPolygon edited="0">
                <wp:start x="0" y="0"/>
                <wp:lineTo x="0" y="21263"/>
                <wp:lineTo x="21462" y="21263"/>
                <wp:lineTo x="2146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301">
        <w:rPr>
          <w:rFonts w:ascii="Times New Roman" w:hAnsi="Times New Roman"/>
          <w:i/>
          <w:iCs/>
          <w:spacing w:val="-2"/>
          <w:sz w:val="24"/>
          <w:szCs w:val="24"/>
          <w:lang w:val="en-US" w:eastAsia="en-US" w:bidi="en-US"/>
        </w:rPr>
        <w:t>Conveyor</w:t>
      </w:r>
    </w:p>
    <w:p w14:paraId="366A929E" w14:textId="77777777" w:rsidR="00F22620" w:rsidRPr="00F44301" w:rsidRDefault="00F22620" w:rsidP="00F22620">
      <w:pPr>
        <w:shd w:val="clear" w:color="auto" w:fill="FFFFFF"/>
        <w:spacing w:line="240" w:lineRule="auto"/>
        <w:ind w:left="658"/>
        <w:rPr>
          <w:rFonts w:ascii="Times New Roman" w:hAnsi="Times New Roman"/>
          <w:sz w:val="24"/>
          <w:szCs w:val="24"/>
          <w:lang w:val="en-US" w:eastAsia="en-US" w:bidi="en-US"/>
        </w:rPr>
      </w:pPr>
      <w:r w:rsidRPr="00F44301">
        <w:rPr>
          <w:rFonts w:ascii="Times New Roman" w:hAnsi="Times New Roman"/>
          <w:bCs/>
          <w:i/>
          <w:iCs/>
          <w:spacing w:val="-3"/>
          <w:sz w:val="24"/>
          <w:szCs w:val="24"/>
          <w:lang w:val="en-US" w:eastAsia="en-US" w:bidi="en-US"/>
        </w:rPr>
        <w:t>f</w:t>
      </w:r>
      <w:r w:rsidRPr="00F44301">
        <w:rPr>
          <w:rFonts w:ascii="Times New Roman" w:hAnsi="Times New Roman"/>
          <w:bCs/>
          <w:i/>
          <w:iCs/>
          <w:spacing w:val="-3"/>
          <w:sz w:val="24"/>
          <w:szCs w:val="24"/>
          <w:vertAlign w:val="subscript"/>
          <w:lang w:val="en-US" w:eastAsia="en-US" w:bidi="en-US"/>
        </w:rPr>
        <w:t>loor</w:t>
      </w:r>
    </w:p>
    <w:p w14:paraId="318792D0" w14:textId="77777777" w:rsidR="00F22620" w:rsidRPr="00F44301" w:rsidRDefault="00F22620" w:rsidP="00F22620">
      <w:pPr>
        <w:shd w:val="clear" w:color="auto" w:fill="FFFFFF"/>
        <w:spacing w:line="240" w:lineRule="auto"/>
        <w:ind w:left="672"/>
        <w:rPr>
          <w:rFonts w:ascii="Times New Roman" w:hAnsi="Times New Roman"/>
          <w:sz w:val="24"/>
          <w:szCs w:val="24"/>
          <w:lang w:val="en-US" w:eastAsia="en-US" w:bidi="en-US"/>
        </w:rPr>
      </w:pPr>
      <w:r w:rsidRPr="00F44301">
        <w:rPr>
          <w:rFonts w:ascii="Times New Roman" w:hAnsi="Times New Roman"/>
          <w:i/>
          <w:iCs/>
          <w:spacing w:val="1"/>
          <w:sz w:val="24"/>
          <w:szCs w:val="24"/>
          <w:lang w:val="en-US" w:eastAsia="en-US" w:bidi="en-US"/>
        </w:rPr>
        <w:t>Heads        shearing Blade</w:t>
      </w:r>
    </w:p>
    <w:p w14:paraId="3918001E" w14:textId="77777777" w:rsidR="00F22620" w:rsidRPr="00F44301" w:rsidRDefault="00F22620" w:rsidP="00F22620">
      <w:pPr>
        <w:shd w:val="clear" w:color="auto" w:fill="FFFFFF"/>
        <w:spacing w:before="235" w:line="240" w:lineRule="auto"/>
        <w:ind w:left="946"/>
        <w:rPr>
          <w:rFonts w:ascii="Times New Roman" w:hAnsi="Times New Roman"/>
          <w:sz w:val="24"/>
          <w:szCs w:val="24"/>
          <w:lang w:val="en-US" w:eastAsia="en-US" w:bidi="en-US"/>
        </w:rPr>
      </w:pPr>
      <w:r w:rsidRPr="00F44301">
        <w:rPr>
          <w:rFonts w:ascii="Times New Roman" w:hAnsi="Times New Roman"/>
          <w:spacing w:val="1"/>
          <w:sz w:val="24"/>
          <w:szCs w:val="24"/>
          <w:lang w:val="en-US" w:eastAsia="en-US" w:bidi="en-US"/>
        </w:rPr>
        <w:t>Fig. 1. Colmol mining machine</w:t>
      </w:r>
    </w:p>
    <w:p w14:paraId="68C94E78" w14:textId="45639FA5" w:rsidR="00F22620" w:rsidRPr="00F44301" w:rsidRDefault="00F22620" w:rsidP="00F22620">
      <w:pPr>
        <w:shd w:val="clear" w:color="auto" w:fill="FFFFFF"/>
        <w:spacing w:before="278" w:after="0" w:line="240" w:lineRule="auto"/>
        <w:ind w:right="5"/>
        <w:jc w:val="both"/>
        <w:rPr>
          <w:rFonts w:ascii="Times New Roman" w:hAnsi="Times New Roman"/>
          <w:sz w:val="24"/>
          <w:szCs w:val="24"/>
          <w:lang w:val="en-US" w:eastAsia="en-US" w:bidi="en-US"/>
        </w:rPr>
      </w:pPr>
      <w:r w:rsidRPr="00F44301">
        <w:rPr>
          <w:rFonts w:ascii="Times New Roman" w:hAnsi="Times New Roman"/>
          <w:spacing w:val="7"/>
          <w:sz w:val="24"/>
          <w:szCs w:val="24"/>
          <w:lang w:val="en-US" w:eastAsia="en-US" w:bidi="en-US"/>
        </w:rPr>
        <w:t xml:space="preserve">The machine is propelled by caterpillar tractors, and hydraulic power </w:t>
      </w:r>
      <w:r w:rsidRPr="00F44301">
        <w:rPr>
          <w:rFonts w:ascii="Times New Roman" w:hAnsi="Times New Roman"/>
          <w:spacing w:val="6"/>
          <w:sz w:val="24"/>
          <w:szCs w:val="24"/>
          <w:lang w:val="en-US" w:eastAsia="en-US" w:bidi="en-US"/>
        </w:rPr>
        <w:t xml:space="preserve">generated on the machine drives the chipping </w:t>
      </w:r>
      <w:r w:rsidRPr="00F44301">
        <w:rPr>
          <w:rFonts w:ascii="Times New Roman" w:hAnsi="Times New Roman"/>
          <w:spacing w:val="7"/>
          <w:sz w:val="24"/>
          <w:szCs w:val="24"/>
          <w:lang w:val="en-US" w:eastAsia="en-US" w:bidi="en-US"/>
        </w:rPr>
        <w:t xml:space="preserve">heads, the caterpillar tracks and the conveyor. </w:t>
      </w:r>
      <w:r w:rsidRPr="00F44301">
        <w:rPr>
          <w:rFonts w:ascii="Times New Roman" w:hAnsi="Times New Roman"/>
          <w:spacing w:val="10"/>
          <w:sz w:val="24"/>
          <w:szCs w:val="24"/>
          <w:lang w:val="en-US" w:eastAsia="en-US" w:bidi="en-US"/>
        </w:rPr>
        <w:t xml:space="preserve">The total horse-power is 75. at 230 volts d.c. </w:t>
      </w:r>
      <w:r w:rsidRPr="00F44301">
        <w:rPr>
          <w:rFonts w:ascii="Times New Roman" w:hAnsi="Times New Roman"/>
          <w:spacing w:val="11"/>
          <w:sz w:val="24"/>
          <w:szCs w:val="24"/>
          <w:lang w:val="en-US" w:eastAsia="en-US" w:bidi="en-US"/>
        </w:rPr>
        <w:t xml:space="preserve">The machine drives a room </w:t>
      </w:r>
      <w:smartTag w:uri="urn:schemas-microsoft-com:office:smarttags" w:element="metricconverter">
        <w:smartTagPr>
          <w:attr w:name="ProductID" w:val="9 ft"/>
        </w:smartTagPr>
        <w:r w:rsidRPr="00F44301">
          <w:rPr>
            <w:rFonts w:ascii="Times New Roman" w:hAnsi="Times New Roman"/>
            <w:spacing w:val="11"/>
            <w:sz w:val="24"/>
            <w:szCs w:val="24"/>
            <w:lang w:val="en-US" w:eastAsia="en-US" w:bidi="en-US"/>
          </w:rPr>
          <w:t>9 ft</w:t>
        </w:r>
      </w:smartTag>
      <w:r w:rsidRPr="00F44301">
        <w:rPr>
          <w:rFonts w:ascii="Times New Roman" w:hAnsi="Times New Roman"/>
          <w:spacing w:val="11"/>
          <w:sz w:val="24"/>
          <w:szCs w:val="24"/>
          <w:lang w:val="en-US" w:eastAsia="en-US" w:bidi="en-US"/>
        </w:rPr>
        <w:t xml:space="preserve">. </w:t>
      </w:r>
      <w:smartTag w:uri="urn:schemas-microsoft-com:office:smarttags" w:element="metricconverter">
        <w:smartTagPr>
          <w:attr w:name="ProductID" w:val="6 in"/>
        </w:smartTagPr>
        <w:r w:rsidRPr="00F44301">
          <w:rPr>
            <w:rFonts w:ascii="Times New Roman" w:hAnsi="Times New Roman"/>
            <w:spacing w:val="11"/>
            <w:sz w:val="24"/>
            <w:szCs w:val="24"/>
            <w:lang w:val="en-US" w:eastAsia="en-US" w:bidi="en-US"/>
          </w:rPr>
          <w:t>6 in</w:t>
        </w:r>
      </w:smartTag>
      <w:r w:rsidRPr="00F44301">
        <w:rPr>
          <w:rFonts w:ascii="Times New Roman" w:hAnsi="Times New Roman"/>
          <w:spacing w:val="11"/>
          <w:sz w:val="24"/>
          <w:szCs w:val="24"/>
          <w:lang w:val="en-US" w:eastAsia="en-US" w:bidi="en-US"/>
        </w:rPr>
        <w:t xml:space="preserve">. wide by </w:t>
      </w:r>
      <w:smartTag w:uri="urn:schemas-microsoft-com:office:smarttags" w:element="metricconverter">
        <w:smartTagPr>
          <w:attr w:name="ProductID" w:val="4 ft"/>
        </w:smartTagPr>
        <w:r w:rsidRPr="00F44301">
          <w:rPr>
            <w:rFonts w:ascii="Times New Roman" w:hAnsi="Times New Roman"/>
            <w:spacing w:val="3"/>
            <w:sz w:val="24"/>
            <w:szCs w:val="24"/>
            <w:lang w:val="en-US" w:eastAsia="en-US" w:bidi="en-US"/>
          </w:rPr>
          <w:t>4 ft</w:t>
        </w:r>
      </w:smartTag>
      <w:r w:rsidRPr="00F44301">
        <w:rPr>
          <w:rFonts w:ascii="Times New Roman" w:hAnsi="Times New Roman"/>
          <w:spacing w:val="3"/>
          <w:sz w:val="24"/>
          <w:szCs w:val="24"/>
          <w:lang w:val="en-US" w:eastAsia="en-US" w:bidi="en-US"/>
        </w:rPr>
        <w:t xml:space="preserve">. high and advances at the rate of 18 to </w:t>
      </w:r>
      <w:smartTag w:uri="urn:schemas-microsoft-com:office:smarttags" w:element="metricconverter">
        <w:smartTagPr>
          <w:attr w:name="ProductID" w:val="36 in"/>
        </w:smartTagPr>
        <w:r w:rsidRPr="00F44301">
          <w:rPr>
            <w:rFonts w:ascii="Times New Roman" w:hAnsi="Times New Roman"/>
            <w:spacing w:val="3"/>
            <w:sz w:val="24"/>
            <w:szCs w:val="24"/>
            <w:lang w:val="en-US" w:eastAsia="en-US" w:bidi="en-US"/>
          </w:rPr>
          <w:t>36 in</w:t>
        </w:r>
      </w:smartTag>
      <w:r w:rsidRPr="00F44301">
        <w:rPr>
          <w:rFonts w:ascii="Times New Roman" w:hAnsi="Times New Roman"/>
          <w:spacing w:val="3"/>
          <w:sz w:val="24"/>
          <w:szCs w:val="24"/>
          <w:lang w:val="en-US" w:eastAsia="en-US" w:bidi="en-US"/>
        </w:rPr>
        <w:t xml:space="preserve">. </w:t>
      </w:r>
      <w:r w:rsidRPr="00F44301">
        <w:rPr>
          <w:rFonts w:ascii="Times New Roman" w:hAnsi="Times New Roman"/>
          <w:spacing w:val="2"/>
          <w:sz w:val="24"/>
          <w:szCs w:val="24"/>
          <w:lang w:val="en-US" w:eastAsia="en-US" w:bidi="en-US"/>
        </w:rPr>
        <w:t xml:space="preserve">per minute. The estimated production is 100 tons </w:t>
      </w:r>
      <w:r w:rsidRPr="00F44301">
        <w:rPr>
          <w:rFonts w:ascii="Times New Roman" w:hAnsi="Times New Roman"/>
          <w:spacing w:val="7"/>
          <w:sz w:val="24"/>
          <w:szCs w:val="24"/>
          <w:lang w:val="en-US" w:eastAsia="en-US" w:bidi="en-US"/>
        </w:rPr>
        <w:t>per manshift and from 500 to 1000 tons per day</w:t>
      </w:r>
      <w:r w:rsidRPr="00F44301">
        <w:rPr>
          <w:rFonts w:ascii="Times New Roman" w:hAnsi="Times New Roman"/>
          <w:sz w:val="24"/>
          <w:szCs w:val="24"/>
          <w:lang w:val="en-US" w:eastAsia="en-US" w:bidi="en-US"/>
        </w:rPr>
        <w:t xml:space="preserve"> </w:t>
      </w:r>
      <w:r w:rsidRPr="00F44301">
        <w:rPr>
          <w:rFonts w:ascii="Times New Roman" w:hAnsi="Times New Roman"/>
          <w:spacing w:val="8"/>
          <w:sz w:val="24"/>
          <w:szCs w:val="24"/>
          <w:lang w:val="en-US" w:eastAsia="en-US" w:bidi="en-US"/>
        </w:rPr>
        <w:t xml:space="preserve">with teams as low as four men with continuous </w:t>
      </w:r>
      <w:r w:rsidRPr="00F44301">
        <w:rPr>
          <w:rFonts w:ascii="Times New Roman" w:hAnsi="Times New Roman"/>
          <w:spacing w:val="7"/>
          <w:sz w:val="24"/>
          <w:szCs w:val="24"/>
          <w:lang w:val="en-US" w:eastAsia="en-US" w:bidi="en-US"/>
        </w:rPr>
        <w:t>transport facilities.</w:t>
      </w:r>
    </w:p>
    <w:p w14:paraId="0DD44E0E" w14:textId="77777777" w:rsidR="00F22620" w:rsidRPr="00F44301" w:rsidRDefault="00F22620" w:rsidP="00F22620">
      <w:pPr>
        <w:shd w:val="clear" w:color="auto" w:fill="FFFFFF"/>
        <w:spacing w:before="101" w:after="0" w:line="240" w:lineRule="auto"/>
        <w:ind w:left="53"/>
        <w:rPr>
          <w:rFonts w:ascii="Times New Roman" w:hAnsi="Times New Roman"/>
          <w:spacing w:val="7"/>
          <w:sz w:val="24"/>
          <w:szCs w:val="24"/>
          <w:lang w:val="en-US" w:eastAsia="en-US" w:bidi="en-US"/>
        </w:rPr>
      </w:pPr>
    </w:p>
    <w:p w14:paraId="24C31740" w14:textId="77777777" w:rsidR="00F22620" w:rsidRPr="001D30F7" w:rsidRDefault="00F22620" w:rsidP="00F22620">
      <w:pPr>
        <w:shd w:val="clear" w:color="auto" w:fill="FFFFFF"/>
        <w:spacing w:before="101" w:after="0" w:line="240" w:lineRule="auto"/>
        <w:ind w:left="53"/>
        <w:rPr>
          <w:rFonts w:ascii="Times New Roman" w:hAnsi="Times New Roman"/>
          <w:b/>
          <w:spacing w:val="7"/>
          <w:sz w:val="24"/>
          <w:szCs w:val="24"/>
          <w:lang w:val="uk-UA" w:eastAsia="en-US" w:bidi="en-US"/>
        </w:rPr>
      </w:pPr>
      <w:r w:rsidRPr="00F44301">
        <w:rPr>
          <w:rFonts w:ascii="Times New Roman" w:hAnsi="Times New Roman"/>
          <w:spacing w:val="7"/>
          <w:sz w:val="24"/>
          <w:szCs w:val="24"/>
          <w:lang w:val="en-US" w:eastAsia="en-US" w:bidi="en-US"/>
        </w:rPr>
        <w:t xml:space="preserve">                        </w:t>
      </w:r>
      <w:r w:rsidRPr="00F44301">
        <w:rPr>
          <w:rFonts w:ascii="Times New Roman" w:hAnsi="Times New Roman"/>
          <w:b/>
          <w:spacing w:val="7"/>
          <w:sz w:val="24"/>
          <w:szCs w:val="24"/>
          <w:lang w:val="en-US" w:eastAsia="en-US" w:bidi="en-US"/>
        </w:rPr>
        <w:t>Vocabulary</w:t>
      </w:r>
    </w:p>
    <w:p w14:paraId="6B5FB383"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Hew</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п</w:t>
      </w:r>
      <w:r>
        <w:rPr>
          <w:rFonts w:ascii="Times New Roman" w:hAnsi="Times New Roman"/>
          <w:spacing w:val="7"/>
          <w:sz w:val="24"/>
          <w:szCs w:val="24"/>
          <w:lang w:val="uk-UA" w:eastAsia="en-US" w:bidi="en-US"/>
        </w:rPr>
        <w:t>ідрубувати</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val="uk-UA" w:eastAsia="en-US" w:bidi="en-US"/>
        </w:rPr>
        <w:t>здобувати</w:t>
      </w:r>
      <w:r w:rsidRPr="001D30F7">
        <w:rPr>
          <w:rFonts w:ascii="Times New Roman" w:hAnsi="Times New Roman"/>
          <w:spacing w:val="7"/>
          <w:sz w:val="24"/>
          <w:szCs w:val="24"/>
          <w:lang w:val="en-US" w:eastAsia="en-US" w:bidi="en-US"/>
        </w:rPr>
        <w:t>.</w:t>
      </w:r>
    </w:p>
    <w:p w14:paraId="51768A72"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Solid</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ма</w:t>
      </w:r>
      <w:r w:rsidRPr="00F44301">
        <w:rPr>
          <w:rFonts w:ascii="Times New Roman" w:hAnsi="Times New Roman"/>
          <w:spacing w:val="7"/>
          <w:sz w:val="24"/>
          <w:szCs w:val="24"/>
          <w:lang w:eastAsia="en-US" w:bidi="en-US"/>
        </w:rPr>
        <w:t>са</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val="uk-UA" w:eastAsia="en-US" w:bidi="en-US"/>
        </w:rPr>
        <w:t>в</w:t>
      </w:r>
      <w:r>
        <w:rPr>
          <w:rFonts w:ascii="Times New Roman" w:hAnsi="Times New Roman"/>
          <w:spacing w:val="7"/>
          <w:sz w:val="24"/>
          <w:szCs w:val="24"/>
          <w:lang w:eastAsia="en-US" w:bidi="en-US"/>
        </w:rPr>
        <w:t>угля</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цел</w:t>
      </w:r>
      <w:r>
        <w:rPr>
          <w:rFonts w:ascii="Times New Roman" w:hAnsi="Times New Roman"/>
          <w:spacing w:val="7"/>
          <w:sz w:val="24"/>
          <w:szCs w:val="24"/>
          <w:lang w:val="uk-UA" w:eastAsia="en-US" w:bidi="en-US"/>
        </w:rPr>
        <w:t>і</w:t>
      </w:r>
      <w:r w:rsidRPr="00F44301">
        <w:rPr>
          <w:rFonts w:ascii="Times New Roman" w:hAnsi="Times New Roman"/>
          <w:spacing w:val="7"/>
          <w:sz w:val="24"/>
          <w:szCs w:val="24"/>
          <w:lang w:eastAsia="en-US" w:bidi="en-US"/>
        </w:rPr>
        <w:t>к</w:t>
      </w:r>
      <w:r w:rsidRPr="001D30F7">
        <w:rPr>
          <w:rFonts w:ascii="Times New Roman" w:hAnsi="Times New Roman"/>
          <w:spacing w:val="7"/>
          <w:sz w:val="24"/>
          <w:szCs w:val="24"/>
          <w:lang w:val="en-US" w:eastAsia="en-US" w:bidi="en-US"/>
        </w:rPr>
        <w:t>.</w:t>
      </w:r>
    </w:p>
    <w:p w14:paraId="4BAA19F2"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Chipping</w:t>
      </w:r>
      <w:r w:rsidRPr="001D30F7">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val="en-US" w:eastAsia="en-US" w:bidi="en-US"/>
        </w:rPr>
        <w:t>head</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п</w:t>
      </w:r>
      <w:r>
        <w:rPr>
          <w:rFonts w:ascii="Times New Roman" w:hAnsi="Times New Roman"/>
          <w:spacing w:val="7"/>
          <w:sz w:val="24"/>
          <w:szCs w:val="24"/>
          <w:lang w:val="uk-UA" w:eastAsia="en-US" w:bidi="en-US"/>
        </w:rPr>
        <w:t>і</w:t>
      </w:r>
      <w:r>
        <w:rPr>
          <w:rFonts w:ascii="Times New Roman" w:hAnsi="Times New Roman"/>
          <w:spacing w:val="7"/>
          <w:sz w:val="24"/>
          <w:szCs w:val="24"/>
          <w:lang w:eastAsia="en-US" w:bidi="en-US"/>
        </w:rPr>
        <w:t>друбна</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гол</w:t>
      </w:r>
      <w:r>
        <w:rPr>
          <w:rFonts w:ascii="Times New Roman" w:hAnsi="Times New Roman"/>
          <w:spacing w:val="7"/>
          <w:sz w:val="24"/>
          <w:szCs w:val="24"/>
          <w:lang w:val="uk-UA" w:eastAsia="en-US" w:bidi="en-US"/>
        </w:rPr>
        <w:t>і</w:t>
      </w:r>
      <w:r>
        <w:rPr>
          <w:rFonts w:ascii="Times New Roman" w:hAnsi="Times New Roman"/>
          <w:spacing w:val="7"/>
          <w:sz w:val="24"/>
          <w:szCs w:val="24"/>
          <w:lang w:eastAsia="en-US" w:bidi="en-US"/>
        </w:rPr>
        <w:t>вка</w:t>
      </w:r>
      <w:r w:rsidRPr="001D30F7">
        <w:rPr>
          <w:rFonts w:ascii="Times New Roman" w:hAnsi="Times New Roman"/>
          <w:spacing w:val="7"/>
          <w:sz w:val="24"/>
          <w:szCs w:val="24"/>
          <w:lang w:val="en-US" w:eastAsia="en-US" w:bidi="en-US"/>
        </w:rPr>
        <w:t>.</w:t>
      </w:r>
    </w:p>
    <w:p w14:paraId="57B22D48"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Supplement</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допо</w:t>
      </w:r>
      <w:r>
        <w:rPr>
          <w:rFonts w:ascii="Times New Roman" w:hAnsi="Times New Roman"/>
          <w:spacing w:val="7"/>
          <w:sz w:val="24"/>
          <w:szCs w:val="24"/>
          <w:lang w:val="uk-UA" w:eastAsia="en-US" w:bidi="en-US"/>
        </w:rPr>
        <w:t>внювати</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val="uk-UA" w:eastAsia="en-US" w:bidi="en-US"/>
        </w:rPr>
        <w:t>постачати</w:t>
      </w:r>
      <w:r w:rsidRPr="001D30F7">
        <w:rPr>
          <w:rFonts w:ascii="Times New Roman" w:hAnsi="Times New Roman"/>
          <w:spacing w:val="7"/>
          <w:sz w:val="24"/>
          <w:szCs w:val="24"/>
          <w:lang w:val="en-US" w:eastAsia="en-US" w:bidi="en-US"/>
        </w:rPr>
        <w:t>.</w:t>
      </w:r>
    </w:p>
    <w:p w14:paraId="69801139"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Circular</w:t>
      </w:r>
      <w:r w:rsidRPr="001D30F7">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val="en-US" w:eastAsia="en-US" w:bidi="en-US"/>
        </w:rPr>
        <w:t>kerfs</w:t>
      </w:r>
      <w:r w:rsidRPr="001D30F7">
        <w:rPr>
          <w:rFonts w:ascii="Times New Roman" w:hAnsi="Times New Roman"/>
          <w:spacing w:val="7"/>
          <w:sz w:val="24"/>
          <w:szCs w:val="24"/>
          <w:lang w:val="en-US" w:eastAsia="en-US" w:bidi="en-US"/>
        </w:rPr>
        <w:t xml:space="preserve"> – </w:t>
      </w:r>
      <w:r w:rsidRPr="00F44301">
        <w:rPr>
          <w:rFonts w:ascii="Times New Roman" w:hAnsi="Times New Roman"/>
          <w:spacing w:val="7"/>
          <w:sz w:val="24"/>
          <w:szCs w:val="24"/>
          <w:lang w:eastAsia="en-US" w:bidi="en-US"/>
        </w:rPr>
        <w:t>кру</w:t>
      </w:r>
      <w:r>
        <w:rPr>
          <w:rFonts w:ascii="Times New Roman" w:hAnsi="Times New Roman"/>
          <w:spacing w:val="7"/>
          <w:sz w:val="24"/>
          <w:szCs w:val="24"/>
          <w:lang w:eastAsia="en-US" w:bidi="en-US"/>
        </w:rPr>
        <w:t>гова</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зарубна</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щ</w:t>
      </w:r>
      <w:r>
        <w:rPr>
          <w:rFonts w:ascii="Times New Roman" w:hAnsi="Times New Roman"/>
          <w:spacing w:val="7"/>
          <w:sz w:val="24"/>
          <w:szCs w:val="24"/>
          <w:lang w:val="uk-UA" w:eastAsia="en-US" w:bidi="en-US"/>
        </w:rPr>
        <w:t>і</w:t>
      </w:r>
      <w:r w:rsidRPr="00F44301">
        <w:rPr>
          <w:rFonts w:ascii="Times New Roman" w:hAnsi="Times New Roman"/>
          <w:spacing w:val="7"/>
          <w:sz w:val="24"/>
          <w:szCs w:val="24"/>
          <w:lang w:eastAsia="en-US" w:bidi="en-US"/>
        </w:rPr>
        <w:t>ль</w:t>
      </w:r>
      <w:r w:rsidRPr="001D30F7">
        <w:rPr>
          <w:rFonts w:ascii="Times New Roman" w:hAnsi="Times New Roman"/>
          <w:spacing w:val="7"/>
          <w:sz w:val="24"/>
          <w:szCs w:val="24"/>
          <w:lang w:val="en-US" w:eastAsia="en-US" w:bidi="en-US"/>
        </w:rPr>
        <w:t>.</w:t>
      </w:r>
    </w:p>
    <w:p w14:paraId="7121B163"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Overlap</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перекр</w:t>
      </w:r>
      <w:r>
        <w:rPr>
          <w:rFonts w:ascii="Times New Roman" w:hAnsi="Times New Roman"/>
          <w:spacing w:val="7"/>
          <w:sz w:val="24"/>
          <w:szCs w:val="24"/>
          <w:lang w:val="uk-UA" w:eastAsia="en-US" w:bidi="en-US"/>
        </w:rPr>
        <w:t>и</w:t>
      </w:r>
      <w:r>
        <w:rPr>
          <w:rFonts w:ascii="Times New Roman" w:hAnsi="Times New Roman"/>
          <w:spacing w:val="7"/>
          <w:sz w:val="24"/>
          <w:szCs w:val="24"/>
          <w:lang w:eastAsia="en-US" w:bidi="en-US"/>
        </w:rPr>
        <w:t>ват</w:t>
      </w:r>
      <w:r>
        <w:rPr>
          <w:rFonts w:ascii="Times New Roman" w:hAnsi="Times New Roman"/>
          <w:spacing w:val="7"/>
          <w:sz w:val="24"/>
          <w:szCs w:val="24"/>
          <w:lang w:val="uk-UA" w:eastAsia="en-US" w:bidi="en-US"/>
        </w:rPr>
        <w:t>и</w:t>
      </w:r>
      <w:r w:rsidRPr="001D30F7">
        <w:rPr>
          <w:rFonts w:ascii="Times New Roman" w:hAnsi="Times New Roman"/>
          <w:spacing w:val="7"/>
          <w:sz w:val="24"/>
          <w:szCs w:val="24"/>
          <w:lang w:val="en-US" w:eastAsia="en-US" w:bidi="en-US"/>
        </w:rPr>
        <w:t>.</w:t>
      </w:r>
    </w:p>
    <w:p w14:paraId="349F2292"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Paddle</w:t>
      </w:r>
      <w:r w:rsidRPr="001D30F7">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val="en-US" w:eastAsia="en-US" w:bidi="en-US"/>
        </w:rPr>
        <w:t>conveyors</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val="uk-UA" w:eastAsia="en-US" w:bidi="en-US"/>
        </w:rPr>
        <w:t>з</w:t>
      </w:r>
      <w:r>
        <w:rPr>
          <w:rFonts w:ascii="Times New Roman" w:hAnsi="Times New Roman"/>
          <w:spacing w:val="7"/>
          <w:sz w:val="24"/>
          <w:szCs w:val="24"/>
          <w:lang w:eastAsia="en-US" w:bidi="en-US"/>
        </w:rPr>
        <w:t>гр</w:t>
      </w:r>
      <w:r>
        <w:rPr>
          <w:rFonts w:ascii="Times New Roman" w:hAnsi="Times New Roman"/>
          <w:spacing w:val="7"/>
          <w:sz w:val="24"/>
          <w:szCs w:val="24"/>
          <w:lang w:val="uk-UA" w:eastAsia="en-US" w:bidi="en-US"/>
        </w:rPr>
        <w:t>і</w:t>
      </w:r>
      <w:r>
        <w:rPr>
          <w:rFonts w:ascii="Times New Roman" w:hAnsi="Times New Roman"/>
          <w:spacing w:val="7"/>
          <w:sz w:val="24"/>
          <w:szCs w:val="24"/>
          <w:lang w:eastAsia="en-US" w:bidi="en-US"/>
        </w:rPr>
        <w:t>баю</w:t>
      </w:r>
      <w:r>
        <w:rPr>
          <w:rFonts w:ascii="Times New Roman" w:hAnsi="Times New Roman"/>
          <w:spacing w:val="7"/>
          <w:sz w:val="24"/>
          <w:szCs w:val="24"/>
          <w:lang w:val="uk-UA" w:eastAsia="en-US" w:bidi="en-US"/>
        </w:rPr>
        <w:t>ч</w:t>
      </w:r>
      <w:r w:rsidRPr="00F44301">
        <w:rPr>
          <w:rFonts w:ascii="Times New Roman" w:hAnsi="Times New Roman"/>
          <w:spacing w:val="7"/>
          <w:sz w:val="24"/>
          <w:szCs w:val="24"/>
          <w:lang w:eastAsia="en-US" w:bidi="en-US"/>
        </w:rPr>
        <w:t>ий</w:t>
      </w:r>
      <w:r w:rsidRPr="001D30F7">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eastAsia="en-US" w:bidi="en-US"/>
        </w:rPr>
        <w:t>конвейер</w:t>
      </w:r>
      <w:r w:rsidRPr="001D30F7">
        <w:rPr>
          <w:rFonts w:ascii="Times New Roman" w:hAnsi="Times New Roman"/>
          <w:spacing w:val="7"/>
          <w:sz w:val="24"/>
          <w:szCs w:val="24"/>
          <w:lang w:val="en-US" w:eastAsia="en-US" w:bidi="en-US"/>
        </w:rPr>
        <w:t>.</w:t>
      </w:r>
    </w:p>
    <w:p w14:paraId="57FDFB67"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Shearing</w:t>
      </w:r>
      <w:r w:rsidRPr="001D30F7">
        <w:rPr>
          <w:rFonts w:ascii="Times New Roman" w:hAnsi="Times New Roman"/>
          <w:spacing w:val="7"/>
          <w:sz w:val="24"/>
          <w:szCs w:val="24"/>
          <w:lang w:val="en-US" w:eastAsia="en-US" w:bidi="en-US"/>
        </w:rPr>
        <w:t xml:space="preserve"> </w:t>
      </w:r>
      <w:r w:rsidRPr="00F44301">
        <w:rPr>
          <w:rFonts w:ascii="Times New Roman" w:hAnsi="Times New Roman"/>
          <w:spacing w:val="7"/>
          <w:sz w:val="24"/>
          <w:szCs w:val="24"/>
          <w:lang w:val="en-US" w:eastAsia="en-US" w:bidi="en-US"/>
        </w:rPr>
        <w:t>blade</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val="uk-UA" w:eastAsia="en-US" w:bidi="en-US"/>
        </w:rPr>
        <w:t>з</w:t>
      </w:r>
      <w:r>
        <w:rPr>
          <w:rFonts w:ascii="Times New Roman" w:hAnsi="Times New Roman"/>
          <w:spacing w:val="7"/>
          <w:sz w:val="24"/>
          <w:szCs w:val="24"/>
          <w:lang w:eastAsia="en-US" w:bidi="en-US"/>
        </w:rPr>
        <w:t>гр</w:t>
      </w:r>
      <w:r>
        <w:rPr>
          <w:rFonts w:ascii="Times New Roman" w:hAnsi="Times New Roman"/>
          <w:spacing w:val="7"/>
          <w:sz w:val="24"/>
          <w:szCs w:val="24"/>
          <w:lang w:val="uk-UA" w:eastAsia="en-US" w:bidi="en-US"/>
        </w:rPr>
        <w:t>і</w:t>
      </w:r>
      <w:r>
        <w:rPr>
          <w:rFonts w:ascii="Times New Roman" w:hAnsi="Times New Roman"/>
          <w:spacing w:val="7"/>
          <w:sz w:val="24"/>
          <w:szCs w:val="24"/>
          <w:lang w:eastAsia="en-US" w:bidi="en-US"/>
        </w:rPr>
        <w:t>баю</w:t>
      </w:r>
      <w:r>
        <w:rPr>
          <w:rFonts w:ascii="Times New Roman" w:hAnsi="Times New Roman"/>
          <w:spacing w:val="7"/>
          <w:sz w:val="24"/>
          <w:szCs w:val="24"/>
          <w:lang w:val="uk-UA" w:eastAsia="en-US" w:bidi="en-US"/>
        </w:rPr>
        <w:t>ч</w:t>
      </w:r>
      <w:r>
        <w:rPr>
          <w:rFonts w:ascii="Times New Roman" w:hAnsi="Times New Roman"/>
          <w:spacing w:val="7"/>
          <w:sz w:val="24"/>
          <w:szCs w:val="24"/>
          <w:lang w:eastAsia="en-US" w:bidi="en-US"/>
        </w:rPr>
        <w:t>ий</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лемех</w:t>
      </w:r>
      <w:r w:rsidRPr="001D30F7">
        <w:rPr>
          <w:rFonts w:ascii="Times New Roman" w:hAnsi="Times New Roman"/>
          <w:spacing w:val="7"/>
          <w:sz w:val="24"/>
          <w:szCs w:val="24"/>
          <w:lang w:val="en-US" w:eastAsia="en-US" w:bidi="en-US"/>
        </w:rPr>
        <w:t>,</w:t>
      </w:r>
      <w:r>
        <w:rPr>
          <w:rFonts w:ascii="Times New Roman" w:hAnsi="Times New Roman"/>
          <w:spacing w:val="7"/>
          <w:sz w:val="24"/>
          <w:szCs w:val="24"/>
          <w:lang w:val="uk-UA" w:eastAsia="en-US" w:bidi="en-US"/>
        </w:rPr>
        <w:t xml:space="preserve"> пристрій</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комбайн</w:t>
      </w:r>
      <w:r>
        <w:rPr>
          <w:rFonts w:ascii="Times New Roman" w:hAnsi="Times New Roman"/>
          <w:spacing w:val="7"/>
          <w:sz w:val="24"/>
          <w:szCs w:val="24"/>
          <w:lang w:val="uk-UA" w:eastAsia="en-US" w:bidi="en-US"/>
        </w:rPr>
        <w:t>у</w:t>
      </w:r>
      <w:r w:rsidRPr="001D30F7">
        <w:rPr>
          <w:rFonts w:ascii="Times New Roman" w:hAnsi="Times New Roman"/>
          <w:spacing w:val="7"/>
          <w:sz w:val="24"/>
          <w:szCs w:val="24"/>
          <w:lang w:val="en-US" w:eastAsia="en-US" w:bidi="en-US"/>
        </w:rPr>
        <w:t>.</w:t>
      </w:r>
    </w:p>
    <w:p w14:paraId="45A27962"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Ridge</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кровля</w:t>
      </w:r>
      <w:r w:rsidRPr="001D30F7">
        <w:rPr>
          <w:rFonts w:ascii="Times New Roman" w:hAnsi="Times New Roman"/>
          <w:spacing w:val="7"/>
          <w:sz w:val="24"/>
          <w:szCs w:val="24"/>
          <w:lang w:val="en-US" w:eastAsia="en-US" w:bidi="en-US"/>
        </w:rPr>
        <w:t xml:space="preserve"> </w:t>
      </w:r>
      <w:r>
        <w:rPr>
          <w:rFonts w:ascii="Times New Roman" w:hAnsi="Times New Roman"/>
          <w:spacing w:val="7"/>
          <w:sz w:val="24"/>
          <w:szCs w:val="24"/>
          <w:lang w:eastAsia="en-US" w:bidi="en-US"/>
        </w:rPr>
        <w:t>в</w:t>
      </w:r>
      <w:r>
        <w:rPr>
          <w:rFonts w:ascii="Times New Roman" w:hAnsi="Times New Roman"/>
          <w:spacing w:val="7"/>
          <w:sz w:val="24"/>
          <w:szCs w:val="24"/>
          <w:lang w:val="uk-UA" w:eastAsia="en-US" w:bidi="en-US"/>
        </w:rPr>
        <w:t>и</w:t>
      </w:r>
      <w:r>
        <w:rPr>
          <w:rFonts w:ascii="Times New Roman" w:hAnsi="Times New Roman"/>
          <w:spacing w:val="7"/>
          <w:sz w:val="24"/>
          <w:szCs w:val="24"/>
          <w:lang w:eastAsia="en-US" w:bidi="en-US"/>
        </w:rPr>
        <w:t>р</w:t>
      </w:r>
      <w:r>
        <w:rPr>
          <w:rFonts w:ascii="Times New Roman" w:hAnsi="Times New Roman"/>
          <w:spacing w:val="7"/>
          <w:sz w:val="24"/>
          <w:szCs w:val="24"/>
          <w:lang w:val="uk-UA" w:eastAsia="en-US" w:bidi="en-US"/>
        </w:rPr>
        <w:t>облення</w:t>
      </w:r>
      <w:r w:rsidRPr="001D30F7">
        <w:rPr>
          <w:rFonts w:ascii="Times New Roman" w:hAnsi="Times New Roman"/>
          <w:spacing w:val="7"/>
          <w:sz w:val="24"/>
          <w:szCs w:val="24"/>
          <w:lang w:val="en-US" w:eastAsia="en-US" w:bidi="en-US"/>
        </w:rPr>
        <w:t>.</w:t>
      </w:r>
    </w:p>
    <w:p w14:paraId="05176BB6" w14:textId="77777777" w:rsidR="00F22620" w:rsidRPr="001D30F7"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Suppress</w:t>
      </w:r>
      <w:r w:rsidRPr="001D30F7">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подав</w:t>
      </w:r>
      <w:r>
        <w:rPr>
          <w:rFonts w:ascii="Times New Roman" w:hAnsi="Times New Roman"/>
          <w:spacing w:val="7"/>
          <w:sz w:val="24"/>
          <w:szCs w:val="24"/>
          <w:lang w:val="uk-UA" w:eastAsia="en-US" w:bidi="en-US"/>
        </w:rPr>
        <w:t>лювати</w:t>
      </w:r>
      <w:r w:rsidRPr="001D30F7">
        <w:rPr>
          <w:rFonts w:ascii="Times New Roman" w:hAnsi="Times New Roman"/>
          <w:spacing w:val="7"/>
          <w:sz w:val="24"/>
          <w:szCs w:val="24"/>
          <w:lang w:val="en-US" w:eastAsia="en-US" w:bidi="en-US"/>
        </w:rPr>
        <w:t>.</w:t>
      </w:r>
    </w:p>
    <w:p w14:paraId="6E8BE70D" w14:textId="77777777" w:rsidR="00F22620" w:rsidRPr="008942BD" w:rsidRDefault="00F22620" w:rsidP="00F22620">
      <w:pPr>
        <w:shd w:val="clear" w:color="auto" w:fill="FFFFFF"/>
        <w:spacing w:before="101" w:after="0" w:line="240" w:lineRule="auto"/>
        <w:ind w:left="51"/>
        <w:rPr>
          <w:rFonts w:ascii="Times New Roman" w:hAnsi="Times New Roman"/>
          <w:spacing w:val="7"/>
          <w:sz w:val="24"/>
          <w:szCs w:val="24"/>
          <w:lang w:val="en-US" w:eastAsia="en-US" w:bidi="en-US"/>
        </w:rPr>
      </w:pPr>
      <w:r w:rsidRPr="00F44301">
        <w:rPr>
          <w:rFonts w:ascii="Times New Roman" w:hAnsi="Times New Roman"/>
          <w:spacing w:val="7"/>
          <w:sz w:val="24"/>
          <w:szCs w:val="24"/>
          <w:lang w:val="en-US" w:eastAsia="en-US" w:bidi="en-US"/>
        </w:rPr>
        <w:t>Caterpillar</w:t>
      </w:r>
      <w:r w:rsidRPr="008942BD">
        <w:rPr>
          <w:rFonts w:ascii="Times New Roman" w:hAnsi="Times New Roman"/>
          <w:spacing w:val="7"/>
          <w:sz w:val="24"/>
          <w:szCs w:val="24"/>
          <w:lang w:val="en-US" w:eastAsia="en-US" w:bidi="en-US"/>
        </w:rPr>
        <w:t xml:space="preserve"> – </w:t>
      </w:r>
      <w:r>
        <w:rPr>
          <w:rFonts w:ascii="Times New Roman" w:hAnsi="Times New Roman"/>
          <w:spacing w:val="7"/>
          <w:sz w:val="24"/>
          <w:szCs w:val="24"/>
          <w:lang w:eastAsia="en-US" w:bidi="en-US"/>
        </w:rPr>
        <w:t>гусениц</w:t>
      </w:r>
      <w:r>
        <w:rPr>
          <w:rFonts w:ascii="Times New Roman" w:hAnsi="Times New Roman"/>
          <w:spacing w:val="7"/>
          <w:sz w:val="24"/>
          <w:szCs w:val="24"/>
          <w:lang w:val="uk-UA" w:eastAsia="en-US" w:bidi="en-US"/>
        </w:rPr>
        <w:t>я</w:t>
      </w:r>
      <w:r w:rsidRPr="008942BD">
        <w:rPr>
          <w:rFonts w:ascii="Times New Roman" w:hAnsi="Times New Roman"/>
          <w:spacing w:val="7"/>
          <w:sz w:val="24"/>
          <w:szCs w:val="24"/>
          <w:lang w:val="en-US" w:eastAsia="en-US" w:bidi="en-US"/>
        </w:rPr>
        <w:t>.</w:t>
      </w:r>
    </w:p>
    <w:p w14:paraId="082BD7EF" w14:textId="77777777" w:rsidR="00F22620" w:rsidRPr="00F44301" w:rsidRDefault="00F22620" w:rsidP="00F22620">
      <w:pPr>
        <w:shd w:val="clear" w:color="auto" w:fill="FFFFFF"/>
        <w:spacing w:before="101" w:after="0" w:line="240" w:lineRule="auto"/>
        <w:ind w:left="51"/>
        <w:rPr>
          <w:rFonts w:ascii="Times New Roman" w:hAnsi="Times New Roman"/>
          <w:sz w:val="24"/>
          <w:szCs w:val="24"/>
          <w:lang w:val="en-US" w:eastAsia="en-US" w:bidi="en-US"/>
        </w:rPr>
      </w:pPr>
      <w:r w:rsidRPr="00F44301">
        <w:rPr>
          <w:rFonts w:ascii="Times New Roman" w:hAnsi="Times New Roman"/>
          <w:spacing w:val="7"/>
          <w:sz w:val="24"/>
          <w:szCs w:val="24"/>
          <w:lang w:val="en-US" w:eastAsia="en-US" w:bidi="en-US"/>
        </w:rPr>
        <w:t xml:space="preserve">Manshift – </w:t>
      </w:r>
      <w:r>
        <w:rPr>
          <w:rFonts w:ascii="Times New Roman" w:hAnsi="Times New Roman"/>
          <w:spacing w:val="7"/>
          <w:sz w:val="24"/>
          <w:szCs w:val="24"/>
          <w:lang w:val="uk-UA" w:eastAsia="en-US" w:bidi="en-US"/>
        </w:rPr>
        <w:t>людино</w:t>
      </w:r>
      <w:r w:rsidRPr="00F44301">
        <w:rPr>
          <w:rFonts w:ascii="Times New Roman" w:hAnsi="Times New Roman"/>
          <w:spacing w:val="7"/>
          <w:sz w:val="24"/>
          <w:szCs w:val="24"/>
          <w:lang w:val="en-US" w:eastAsia="en-US" w:bidi="en-US"/>
        </w:rPr>
        <w:t>-</w:t>
      </w:r>
      <w:r>
        <w:rPr>
          <w:rFonts w:ascii="Times New Roman" w:hAnsi="Times New Roman"/>
          <w:spacing w:val="7"/>
          <w:sz w:val="24"/>
          <w:szCs w:val="24"/>
          <w:lang w:val="uk-UA" w:eastAsia="en-US" w:bidi="en-US"/>
        </w:rPr>
        <w:t>змі</w:t>
      </w:r>
      <w:r w:rsidRPr="00F44301">
        <w:rPr>
          <w:rFonts w:ascii="Times New Roman" w:hAnsi="Times New Roman"/>
          <w:spacing w:val="7"/>
          <w:sz w:val="24"/>
          <w:szCs w:val="24"/>
          <w:lang w:eastAsia="en-US" w:bidi="en-US"/>
        </w:rPr>
        <w:t>на</w:t>
      </w:r>
      <w:r w:rsidRPr="00F44301">
        <w:rPr>
          <w:rFonts w:ascii="Times New Roman" w:hAnsi="Times New Roman"/>
          <w:spacing w:val="7"/>
          <w:sz w:val="24"/>
          <w:szCs w:val="24"/>
          <w:lang w:val="en-US" w:eastAsia="en-US" w:bidi="en-US"/>
        </w:rPr>
        <w:t>.</w:t>
      </w:r>
    </w:p>
    <w:p w14:paraId="1507A932" w14:textId="77777777" w:rsidR="00F22620" w:rsidRPr="00F44301" w:rsidRDefault="00F22620" w:rsidP="00F22620">
      <w:pPr>
        <w:shd w:val="clear" w:color="auto" w:fill="FFFFFF"/>
        <w:spacing w:before="226" w:after="0" w:line="240" w:lineRule="auto"/>
        <w:ind w:left="1085"/>
        <w:rPr>
          <w:rFonts w:ascii="Times New Roman" w:hAnsi="Times New Roman"/>
          <w:b/>
          <w:i/>
          <w:sz w:val="24"/>
          <w:szCs w:val="24"/>
          <w:lang w:val="en-US" w:eastAsia="en-US" w:bidi="en-US"/>
        </w:rPr>
      </w:pPr>
      <w:r w:rsidRPr="00F44301">
        <w:rPr>
          <w:rFonts w:ascii="Times New Roman" w:hAnsi="Times New Roman"/>
          <w:b/>
          <w:bCs/>
          <w:i/>
          <w:spacing w:val="4"/>
          <w:sz w:val="24"/>
          <w:szCs w:val="24"/>
          <w:lang w:val="en-US" w:eastAsia="en-US" w:bidi="en-US"/>
        </w:rPr>
        <w:t>2) The Continuous Miner</w:t>
      </w:r>
    </w:p>
    <w:p w14:paraId="61F28D92" w14:textId="77777777" w:rsidR="00F22620" w:rsidRPr="00F44301" w:rsidRDefault="00F22620" w:rsidP="00F22620">
      <w:pPr>
        <w:shd w:val="clear" w:color="auto" w:fill="FFFFFF"/>
        <w:spacing w:before="125" w:after="0" w:line="240" w:lineRule="auto"/>
        <w:ind w:left="34" w:right="10" w:firstLine="298"/>
        <w:jc w:val="both"/>
        <w:rPr>
          <w:rFonts w:ascii="Times New Roman" w:hAnsi="Times New Roman"/>
          <w:sz w:val="24"/>
          <w:szCs w:val="24"/>
          <w:lang w:val="en-US" w:eastAsia="en-US" w:bidi="en-US"/>
        </w:rPr>
      </w:pPr>
      <w:r w:rsidRPr="00F44301">
        <w:rPr>
          <w:rFonts w:ascii="Times New Roman" w:hAnsi="Times New Roman"/>
          <w:spacing w:val="7"/>
          <w:sz w:val="24"/>
          <w:szCs w:val="24"/>
          <w:lang w:val="en-US" w:eastAsia="en-US" w:bidi="en-US"/>
        </w:rPr>
        <w:t xml:space="preserve">The Continuous Miner consists of a ripping </w:t>
      </w:r>
      <w:r w:rsidRPr="00F44301">
        <w:rPr>
          <w:rFonts w:ascii="Times New Roman" w:hAnsi="Times New Roman"/>
          <w:spacing w:val="9"/>
          <w:sz w:val="24"/>
          <w:szCs w:val="24"/>
          <w:lang w:val="en-US" w:eastAsia="en-US" w:bidi="en-US"/>
        </w:rPr>
        <w:t xml:space="preserve">bar or head, which rips the coal from the face </w:t>
      </w:r>
      <w:r w:rsidRPr="00F44301">
        <w:rPr>
          <w:rFonts w:ascii="Times New Roman" w:hAnsi="Times New Roman"/>
          <w:spacing w:val="4"/>
          <w:sz w:val="24"/>
          <w:szCs w:val="24"/>
          <w:lang w:val="en-US" w:eastAsia="en-US" w:bidi="en-US"/>
        </w:rPr>
        <w:t xml:space="preserve">and discharges in into an intermediate conveyor. </w:t>
      </w:r>
      <w:r w:rsidRPr="00F44301">
        <w:rPr>
          <w:rFonts w:ascii="Times New Roman" w:hAnsi="Times New Roman"/>
          <w:spacing w:val="7"/>
          <w:sz w:val="24"/>
          <w:szCs w:val="24"/>
          <w:lang w:val="en-US" w:eastAsia="en-US" w:bidi="en-US"/>
        </w:rPr>
        <w:t>This in turn delivers into a central hopper, from</w:t>
      </w:r>
    </w:p>
    <w:p w14:paraId="312E12E6" w14:textId="41F5A01D" w:rsidR="00F22620" w:rsidRPr="00F44301" w:rsidRDefault="00F22620" w:rsidP="00F22620">
      <w:pPr>
        <w:shd w:val="clear" w:color="auto" w:fill="FFFFFF"/>
        <w:spacing w:before="187" w:after="0" w:line="240" w:lineRule="auto"/>
        <w:ind w:left="1771"/>
        <w:rPr>
          <w:rFonts w:ascii="Times New Roman" w:hAnsi="Times New Roman"/>
          <w:sz w:val="24"/>
          <w:szCs w:val="24"/>
          <w:lang w:val="en-US" w:eastAsia="en-US" w:bidi="en-US"/>
        </w:rPr>
      </w:pPr>
      <w:r w:rsidRPr="00F44301">
        <w:rPr>
          <w:noProof/>
        </w:rPr>
        <w:drawing>
          <wp:anchor distT="0" distB="0" distL="0" distR="0" simplePos="0" relativeHeight="251662336" behindDoc="1" locked="0" layoutInCell="1" allowOverlap="1" wp14:anchorId="33337025" wp14:editId="16186C0B">
            <wp:simplePos x="0" y="0"/>
            <wp:positionH relativeFrom="column">
              <wp:posOffset>194945</wp:posOffset>
            </wp:positionH>
            <wp:positionV relativeFrom="paragraph">
              <wp:posOffset>52070</wp:posOffset>
            </wp:positionV>
            <wp:extent cx="2505075" cy="1804035"/>
            <wp:effectExtent l="0" t="0" r="9525" b="5715"/>
            <wp:wrapThrough wrapText="bothSides">
              <wp:wrapPolygon edited="0">
                <wp:start x="0" y="0"/>
                <wp:lineTo x="0" y="21440"/>
                <wp:lineTo x="21518" y="21440"/>
                <wp:lineTo x="2151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301">
        <w:rPr>
          <w:rFonts w:ascii="Times New Roman" w:hAnsi="Times New Roman"/>
          <w:i/>
          <w:iCs/>
          <w:spacing w:val="-5"/>
          <w:sz w:val="24"/>
          <w:szCs w:val="24"/>
          <w:lang w:val="en-US" w:eastAsia="en-US" w:bidi="en-US"/>
        </w:rPr>
        <w:t>Conveyor</w:t>
      </w:r>
    </w:p>
    <w:p w14:paraId="4F97DADE" w14:textId="77777777" w:rsidR="00F22620" w:rsidRPr="00F44301" w:rsidRDefault="00F22620" w:rsidP="00F22620">
      <w:pPr>
        <w:shd w:val="clear" w:color="auto" w:fill="FFFFFF"/>
        <w:spacing w:before="106" w:after="0" w:line="240" w:lineRule="auto"/>
        <w:ind w:left="2069"/>
        <w:rPr>
          <w:rFonts w:ascii="Times New Roman" w:hAnsi="Times New Roman"/>
          <w:sz w:val="24"/>
          <w:szCs w:val="24"/>
          <w:lang w:val="en-US" w:eastAsia="en-US" w:bidi="en-US"/>
        </w:rPr>
      </w:pPr>
      <w:r w:rsidRPr="00F44301">
        <w:rPr>
          <w:rFonts w:ascii="Times New Roman" w:hAnsi="Times New Roman"/>
          <w:bCs/>
          <w:i/>
          <w:iCs/>
          <w:spacing w:val="-1"/>
          <w:sz w:val="24"/>
          <w:szCs w:val="24"/>
          <w:lang w:val="en-US" w:eastAsia="en-US" w:bidi="en-US"/>
        </w:rPr>
        <w:t>Central Hopper</w:t>
      </w:r>
    </w:p>
    <w:p w14:paraId="0FB46446" w14:textId="77777777" w:rsidR="00F22620" w:rsidRPr="00F44301" w:rsidRDefault="00F22620" w:rsidP="00F22620">
      <w:pPr>
        <w:shd w:val="clear" w:color="auto" w:fill="FFFFFF"/>
        <w:spacing w:before="62" w:after="0" w:line="240" w:lineRule="auto"/>
        <w:ind w:left="3226" w:right="365" w:hanging="754"/>
        <w:rPr>
          <w:rFonts w:ascii="Times New Roman" w:hAnsi="Times New Roman"/>
          <w:sz w:val="24"/>
          <w:szCs w:val="24"/>
          <w:lang w:val="en-US" w:eastAsia="en-US" w:bidi="en-US"/>
        </w:rPr>
      </w:pPr>
    </w:p>
    <w:p w14:paraId="16777AF1" w14:textId="77777777" w:rsidR="00F22620" w:rsidRPr="00F44301" w:rsidRDefault="00F22620" w:rsidP="00F22620">
      <w:pPr>
        <w:framePr w:w="698" w:h="355" w:hRule="exact" w:hSpace="38" w:wrap="notBeside" w:vAnchor="text" w:hAnchor="page" w:x="6029" w:y="826"/>
        <w:shd w:val="clear" w:color="auto" w:fill="FFFFFF"/>
        <w:spacing w:after="0" w:line="240" w:lineRule="auto"/>
        <w:rPr>
          <w:rFonts w:ascii="Times New Roman" w:hAnsi="Times New Roman"/>
          <w:sz w:val="24"/>
          <w:szCs w:val="24"/>
          <w:lang w:val="en-US" w:eastAsia="en-US" w:bidi="en-US"/>
        </w:rPr>
      </w:pPr>
      <w:r w:rsidRPr="00F44301">
        <w:rPr>
          <w:rFonts w:ascii="Times New Roman" w:hAnsi="Times New Roman"/>
          <w:i/>
          <w:iCs/>
          <w:sz w:val="24"/>
          <w:szCs w:val="24"/>
          <w:lang w:val="en-US" w:eastAsia="en-US" w:bidi="en-US"/>
        </w:rPr>
        <w:t>Bar</w:t>
      </w:r>
    </w:p>
    <w:p w14:paraId="00B43B28" w14:textId="77777777" w:rsidR="00F22620" w:rsidRPr="00F44301" w:rsidRDefault="00F22620" w:rsidP="00F22620">
      <w:pPr>
        <w:shd w:val="clear" w:color="auto" w:fill="FFFFFF"/>
        <w:spacing w:after="0" w:line="240" w:lineRule="auto"/>
        <w:ind w:left="3226" w:right="365" w:hanging="754"/>
        <w:rPr>
          <w:rFonts w:ascii="Times New Roman" w:hAnsi="Times New Roman"/>
          <w:sz w:val="24"/>
          <w:szCs w:val="24"/>
          <w:lang w:val="en-US" w:eastAsia="en-US" w:bidi="en-US"/>
        </w:rPr>
      </w:pPr>
      <w:r w:rsidRPr="00F44301">
        <w:rPr>
          <w:rFonts w:ascii="Times New Roman" w:hAnsi="Times New Roman"/>
          <w:bCs/>
          <w:i/>
          <w:iCs/>
          <w:spacing w:val="-3"/>
          <w:sz w:val="24"/>
          <w:szCs w:val="24"/>
          <w:lang w:val="en-US" w:eastAsia="en-US" w:bidi="en-US"/>
        </w:rPr>
        <w:t xml:space="preserve">Intermediate Conveyor </w:t>
      </w:r>
      <w:r w:rsidRPr="00F44301">
        <w:rPr>
          <w:rFonts w:ascii="Times New Roman" w:hAnsi="Times New Roman"/>
          <w:bCs/>
          <w:spacing w:val="-4"/>
          <w:sz w:val="24"/>
          <w:szCs w:val="24"/>
          <w:lang w:val="en-US" w:eastAsia="en-US" w:bidi="en-US"/>
        </w:rPr>
        <w:t xml:space="preserve">, </w:t>
      </w:r>
      <w:r w:rsidRPr="00F44301">
        <w:rPr>
          <w:rFonts w:ascii="Times New Roman" w:hAnsi="Times New Roman"/>
          <w:bCs/>
          <w:i/>
          <w:iCs/>
          <w:spacing w:val="-4"/>
          <w:sz w:val="24"/>
          <w:szCs w:val="24"/>
          <w:lang w:val="en-US" w:eastAsia="en-US" w:bidi="en-US"/>
        </w:rPr>
        <w:t>Hopper</w:t>
      </w:r>
    </w:p>
    <w:p w14:paraId="1D4E2B93" w14:textId="77777777" w:rsidR="00F22620" w:rsidRPr="00F44301" w:rsidRDefault="00F22620" w:rsidP="00F22620">
      <w:pPr>
        <w:framePr w:h="280" w:hRule="exact" w:hSpace="38" w:wrap="notBeside" w:vAnchor="text" w:hAnchor="page" w:x="2429" w:y="523"/>
        <w:shd w:val="clear" w:color="auto" w:fill="FFFFFF"/>
        <w:spacing w:after="0" w:line="240" w:lineRule="auto"/>
        <w:rPr>
          <w:rFonts w:ascii="Times New Roman" w:hAnsi="Times New Roman"/>
          <w:sz w:val="24"/>
          <w:szCs w:val="24"/>
          <w:lang w:val="en-US" w:eastAsia="en-US" w:bidi="en-US"/>
        </w:rPr>
      </w:pPr>
      <w:r w:rsidRPr="00F44301">
        <w:rPr>
          <w:rFonts w:ascii="Times New Roman" w:hAnsi="Times New Roman"/>
          <w:bCs/>
          <w:i/>
          <w:iCs/>
          <w:spacing w:val="-2"/>
          <w:sz w:val="24"/>
          <w:szCs w:val="24"/>
          <w:lang w:val="en-US" w:eastAsia="en-US" w:bidi="en-US"/>
        </w:rPr>
        <w:t xml:space="preserve">Tractors  </w:t>
      </w:r>
    </w:p>
    <w:p w14:paraId="5AEA692A" w14:textId="77777777" w:rsidR="00F22620" w:rsidRPr="00F44301" w:rsidRDefault="00F22620" w:rsidP="00F22620">
      <w:pPr>
        <w:shd w:val="clear" w:color="auto" w:fill="FFFFFF"/>
        <w:spacing w:before="67" w:after="0" w:line="240" w:lineRule="auto"/>
        <w:rPr>
          <w:rFonts w:ascii="Times New Roman" w:hAnsi="Times New Roman"/>
          <w:spacing w:val="2"/>
          <w:sz w:val="24"/>
          <w:szCs w:val="24"/>
          <w:lang w:val="uk-UA" w:eastAsia="en-US" w:bidi="en-US"/>
        </w:rPr>
      </w:pPr>
    </w:p>
    <w:p w14:paraId="6DD14F87" w14:textId="77777777" w:rsidR="00F22620" w:rsidRPr="00F44301" w:rsidRDefault="00F22620" w:rsidP="00F22620">
      <w:pPr>
        <w:shd w:val="clear" w:color="auto" w:fill="FFFFFF"/>
        <w:spacing w:before="67" w:after="0" w:line="240" w:lineRule="auto"/>
        <w:ind w:left="1070"/>
        <w:rPr>
          <w:rFonts w:ascii="Times New Roman" w:hAnsi="Times New Roman"/>
          <w:i/>
          <w:sz w:val="24"/>
          <w:szCs w:val="24"/>
          <w:lang w:val="en-US" w:eastAsia="en-US" w:bidi="en-US"/>
        </w:rPr>
      </w:pPr>
      <w:r w:rsidRPr="00F44301">
        <w:rPr>
          <w:rFonts w:ascii="Times New Roman" w:hAnsi="Times New Roman"/>
          <w:i/>
          <w:spacing w:val="2"/>
          <w:sz w:val="24"/>
          <w:szCs w:val="24"/>
          <w:lang w:val="en-US" w:eastAsia="en-US" w:bidi="en-US"/>
        </w:rPr>
        <w:t>Fig. 2. The Continuous Miner</w:t>
      </w:r>
    </w:p>
    <w:p w14:paraId="11E4D958" w14:textId="77777777" w:rsidR="00F22620" w:rsidRPr="00F44301" w:rsidRDefault="00F22620" w:rsidP="00F22620">
      <w:pPr>
        <w:shd w:val="clear" w:color="auto" w:fill="FFFFFF"/>
        <w:spacing w:after="0" w:line="240" w:lineRule="auto"/>
        <w:ind w:right="34"/>
        <w:jc w:val="both"/>
        <w:rPr>
          <w:rFonts w:ascii="Times New Roman" w:hAnsi="Times New Roman"/>
          <w:spacing w:val="4"/>
          <w:sz w:val="24"/>
          <w:szCs w:val="24"/>
          <w:lang w:val="en-US" w:eastAsia="en-US" w:bidi="en-US"/>
        </w:rPr>
      </w:pPr>
      <w:r w:rsidRPr="00F44301">
        <w:rPr>
          <w:rFonts w:ascii="Times New Roman" w:hAnsi="Times New Roman"/>
          <w:spacing w:val="11"/>
          <w:sz w:val="24"/>
          <w:szCs w:val="24"/>
          <w:lang w:val="en-US" w:eastAsia="en-US" w:bidi="en-US"/>
        </w:rPr>
        <w:t xml:space="preserve">which the coal is removed by a rear conveyor </w:t>
      </w:r>
      <w:r w:rsidRPr="00F44301">
        <w:rPr>
          <w:rFonts w:ascii="Times New Roman" w:hAnsi="Times New Roman"/>
          <w:spacing w:val="4"/>
          <w:sz w:val="24"/>
          <w:szCs w:val="24"/>
          <w:lang w:val="en-US" w:eastAsia="en-US" w:bidi="en-US"/>
        </w:rPr>
        <w:t xml:space="preserve">to the thansport system. As shown in Fig. 2, both </w:t>
      </w:r>
      <w:r w:rsidRPr="00F44301">
        <w:rPr>
          <w:rFonts w:ascii="Times New Roman" w:hAnsi="Times New Roman"/>
          <w:spacing w:val="8"/>
          <w:sz w:val="24"/>
          <w:szCs w:val="24"/>
          <w:lang w:val="en-US" w:eastAsia="en-US" w:bidi="en-US"/>
        </w:rPr>
        <w:t xml:space="preserve">conveyors and the ripping head are mounted on </w:t>
      </w:r>
      <w:r w:rsidRPr="00F44301">
        <w:rPr>
          <w:rFonts w:ascii="Times New Roman" w:hAnsi="Times New Roman"/>
          <w:spacing w:val="4"/>
          <w:sz w:val="24"/>
          <w:szCs w:val="24"/>
          <w:lang w:val="en-US" w:eastAsia="en-US" w:bidi="en-US"/>
        </w:rPr>
        <w:t xml:space="preserve">a main framework carried on caterpillar tractors. </w:t>
      </w:r>
      <w:r w:rsidRPr="00F44301">
        <w:rPr>
          <w:rFonts w:ascii="Times New Roman" w:hAnsi="Times New Roman"/>
          <w:spacing w:val="5"/>
          <w:sz w:val="24"/>
          <w:szCs w:val="24"/>
          <w:lang w:val="en-US" w:eastAsia="en-US" w:bidi="en-US"/>
        </w:rPr>
        <w:t xml:space="preserve">The ripping bar and rear conveyor each </w:t>
      </w:r>
      <w:r w:rsidRPr="00F44301">
        <w:rPr>
          <w:rFonts w:ascii="Times New Roman" w:hAnsi="Times New Roman"/>
          <w:spacing w:val="5"/>
          <w:sz w:val="24"/>
          <w:szCs w:val="24"/>
          <w:lang w:val="en-US" w:eastAsia="en-US" w:bidi="en-US"/>
        </w:rPr>
        <w:lastRenderedPageBreak/>
        <w:t xml:space="preserve">swing </w:t>
      </w:r>
      <w:r w:rsidRPr="00F44301">
        <w:rPr>
          <w:rFonts w:ascii="Times New Roman" w:hAnsi="Times New Roman"/>
          <w:spacing w:val="6"/>
          <w:sz w:val="24"/>
          <w:szCs w:val="24"/>
          <w:lang w:val="en-US" w:eastAsia="en-US" w:bidi="en-US"/>
        </w:rPr>
        <w:t xml:space="preserve">through an arc of 90°. The former, </w:t>
      </w:r>
      <w:smartTag w:uri="urn:schemas-microsoft-com:office:smarttags" w:element="metricconverter">
        <w:smartTagPr>
          <w:attr w:name="ProductID" w:val="30 in"/>
        </w:smartTagPr>
        <w:r w:rsidRPr="00F44301">
          <w:rPr>
            <w:rFonts w:ascii="Times New Roman" w:hAnsi="Times New Roman"/>
            <w:spacing w:val="6"/>
            <w:sz w:val="24"/>
            <w:szCs w:val="24"/>
            <w:lang w:val="en-US" w:eastAsia="en-US" w:bidi="en-US"/>
          </w:rPr>
          <w:t>30 in</w:t>
        </w:r>
      </w:smartTag>
      <w:r w:rsidRPr="00F44301">
        <w:rPr>
          <w:rFonts w:ascii="Times New Roman" w:hAnsi="Times New Roman"/>
          <w:spacing w:val="6"/>
          <w:sz w:val="24"/>
          <w:szCs w:val="24"/>
          <w:lang w:val="en-US" w:eastAsia="en-US" w:bidi="en-US"/>
        </w:rPr>
        <w:t xml:space="preserve">. wide, </w:t>
      </w:r>
      <w:r w:rsidRPr="00F44301">
        <w:rPr>
          <w:rFonts w:ascii="Times New Roman" w:hAnsi="Times New Roman"/>
          <w:spacing w:val="10"/>
          <w:sz w:val="24"/>
          <w:szCs w:val="24"/>
          <w:lang w:val="en-US" w:eastAsia="en-US" w:bidi="en-US"/>
        </w:rPr>
        <w:t xml:space="preserve">can be raised or lowered by a hydraulic drive </w:t>
      </w:r>
      <w:r w:rsidRPr="00F44301">
        <w:rPr>
          <w:rFonts w:ascii="Times New Roman" w:hAnsi="Times New Roman"/>
          <w:spacing w:val="5"/>
          <w:sz w:val="24"/>
          <w:szCs w:val="24"/>
          <w:lang w:val="en-US" w:eastAsia="en-US" w:bidi="en-US"/>
        </w:rPr>
        <w:t xml:space="preserve">and is equipped with six chains, each carrying </w:t>
      </w:r>
      <w:r w:rsidRPr="00F44301">
        <w:rPr>
          <w:rFonts w:ascii="Times New Roman" w:hAnsi="Times New Roman"/>
          <w:spacing w:val="7"/>
          <w:sz w:val="24"/>
          <w:szCs w:val="24"/>
          <w:lang w:val="en-US" w:eastAsia="en-US" w:bidi="en-US"/>
        </w:rPr>
        <w:t>twenty replaceable cutting bits and each driven by a separate sprocket   on   the   main   driving</w:t>
      </w:r>
      <w:r w:rsidRPr="00F44301">
        <w:rPr>
          <w:rFonts w:ascii="Times New Roman" w:hAnsi="Times New Roman"/>
          <w:spacing w:val="4"/>
          <w:sz w:val="24"/>
          <w:szCs w:val="24"/>
          <w:lang w:val="en-US" w:eastAsia="en-US" w:bidi="en-US"/>
        </w:rPr>
        <w:t xml:space="preserve"> </w:t>
      </w:r>
      <w:r w:rsidRPr="00F44301">
        <w:rPr>
          <w:rFonts w:ascii="Times New Roman" w:hAnsi="Times New Roman"/>
          <w:spacing w:val="9"/>
          <w:sz w:val="24"/>
          <w:szCs w:val="24"/>
          <w:lang w:val="en-US" w:eastAsia="en-US" w:bidi="en-US"/>
        </w:rPr>
        <w:t xml:space="preserve">shaft. The power available for this is 130 h.p. </w:t>
      </w:r>
      <w:r w:rsidRPr="00F44301">
        <w:rPr>
          <w:rFonts w:ascii="Times New Roman" w:hAnsi="Times New Roman"/>
          <w:spacing w:val="15"/>
          <w:sz w:val="24"/>
          <w:szCs w:val="24"/>
          <w:lang w:val="en-US" w:eastAsia="en-US" w:bidi="en-US"/>
        </w:rPr>
        <w:t xml:space="preserve">and is transmitted through a multiple disc </w:t>
      </w:r>
      <w:r w:rsidRPr="00F44301">
        <w:rPr>
          <w:rFonts w:ascii="Times New Roman" w:hAnsi="Times New Roman"/>
          <w:spacing w:val="7"/>
          <w:sz w:val="24"/>
          <w:szCs w:val="24"/>
          <w:lang w:val="en-US" w:eastAsia="en-US" w:bidi="en-US"/>
        </w:rPr>
        <w:t xml:space="preserve">clutch to telescoping spline shafts which allow the reduction gearing and ripper bar to move </w:t>
      </w:r>
      <w:r w:rsidRPr="00F44301">
        <w:rPr>
          <w:rFonts w:ascii="Times New Roman" w:hAnsi="Times New Roman"/>
          <w:spacing w:val="19"/>
          <w:sz w:val="24"/>
          <w:szCs w:val="24"/>
          <w:lang w:val="en-US" w:eastAsia="en-US" w:bidi="en-US"/>
        </w:rPr>
        <w:t xml:space="preserve">forward </w:t>
      </w:r>
      <w:smartTag w:uri="urn:schemas-microsoft-com:office:smarttags" w:element="metricconverter">
        <w:smartTagPr>
          <w:attr w:name="ProductID" w:val="18 in"/>
        </w:smartTagPr>
        <w:r w:rsidRPr="00F44301">
          <w:rPr>
            <w:rFonts w:ascii="Times New Roman" w:hAnsi="Times New Roman"/>
            <w:spacing w:val="19"/>
            <w:sz w:val="24"/>
            <w:szCs w:val="24"/>
            <w:lang w:val="en-US" w:eastAsia="en-US" w:bidi="en-US"/>
          </w:rPr>
          <w:t>18 in</w:t>
        </w:r>
      </w:smartTag>
      <w:r w:rsidRPr="00F44301">
        <w:rPr>
          <w:rFonts w:ascii="Times New Roman" w:hAnsi="Times New Roman"/>
          <w:spacing w:val="19"/>
          <w:sz w:val="24"/>
          <w:szCs w:val="24"/>
          <w:lang w:val="en-US" w:eastAsia="en-US" w:bidi="en-US"/>
        </w:rPr>
        <w:t xml:space="preserve">. The ripper bar is carried on </w:t>
      </w:r>
      <w:r w:rsidRPr="00F44301">
        <w:rPr>
          <w:rFonts w:ascii="Times New Roman" w:hAnsi="Times New Roman"/>
          <w:spacing w:val="4"/>
          <w:sz w:val="24"/>
          <w:szCs w:val="24"/>
          <w:lang w:val="en-US" w:eastAsia="en-US" w:bidi="en-US"/>
        </w:rPr>
        <w:t>a large turntable and advances in slides incor</w:t>
      </w:r>
      <w:r w:rsidRPr="00F44301">
        <w:rPr>
          <w:rFonts w:ascii="Times New Roman" w:hAnsi="Times New Roman"/>
          <w:spacing w:val="4"/>
          <w:sz w:val="24"/>
          <w:szCs w:val="24"/>
          <w:lang w:val="en-US" w:eastAsia="en-US" w:bidi="en-US"/>
        </w:rPr>
        <w:softHyphen/>
        <w:t xml:space="preserve">porated in the turntable casting. Hydraulic jacks </w:t>
      </w:r>
      <w:r w:rsidRPr="00F44301">
        <w:rPr>
          <w:rFonts w:ascii="Times New Roman" w:hAnsi="Times New Roman"/>
          <w:spacing w:val="8"/>
          <w:sz w:val="24"/>
          <w:szCs w:val="24"/>
          <w:lang w:val="en-US" w:eastAsia="en-US" w:bidi="en-US"/>
        </w:rPr>
        <w:t xml:space="preserve">are used to swing the turntable and to advance </w:t>
      </w:r>
      <w:r w:rsidRPr="00F44301">
        <w:rPr>
          <w:rFonts w:ascii="Times New Roman" w:hAnsi="Times New Roman"/>
          <w:spacing w:val="4"/>
          <w:sz w:val="24"/>
          <w:szCs w:val="24"/>
          <w:lang w:val="en-US" w:eastAsia="en-US" w:bidi="en-US"/>
        </w:rPr>
        <w:t xml:space="preserve">and elevate the ripper bar and the intermediate </w:t>
      </w:r>
      <w:r w:rsidRPr="00F44301">
        <w:rPr>
          <w:rFonts w:ascii="Times New Roman" w:hAnsi="Times New Roman"/>
          <w:spacing w:val="9"/>
          <w:sz w:val="24"/>
          <w:szCs w:val="24"/>
          <w:lang w:val="en-US" w:eastAsia="en-US" w:bidi="en-US"/>
        </w:rPr>
        <w:t>conveyor swings and advances with it.</w:t>
      </w:r>
    </w:p>
    <w:p w14:paraId="1372BCA5" w14:textId="77777777" w:rsidR="00F22620" w:rsidRPr="00F44301" w:rsidRDefault="00F22620" w:rsidP="00F22620">
      <w:pPr>
        <w:shd w:val="clear" w:color="auto" w:fill="FFFFFF"/>
        <w:spacing w:after="0" w:line="240" w:lineRule="auto"/>
        <w:ind w:left="10" w:right="14" w:firstLine="312"/>
        <w:jc w:val="both"/>
        <w:rPr>
          <w:rFonts w:ascii="Times New Roman" w:hAnsi="Times New Roman"/>
          <w:sz w:val="24"/>
          <w:szCs w:val="24"/>
          <w:lang w:val="en-US" w:eastAsia="en-US" w:bidi="en-US"/>
        </w:rPr>
      </w:pPr>
      <w:r w:rsidRPr="00F44301">
        <w:rPr>
          <w:rFonts w:ascii="Times New Roman" w:hAnsi="Times New Roman"/>
          <w:spacing w:val="3"/>
          <w:sz w:val="24"/>
          <w:szCs w:val="24"/>
          <w:lang w:val="en-US" w:eastAsia="en-US" w:bidi="en-US"/>
        </w:rPr>
        <w:t xml:space="preserve">The rear conveyor follows standard design, consisting of universal chain construction with </w:t>
      </w:r>
      <w:r w:rsidRPr="00F44301">
        <w:rPr>
          <w:rFonts w:ascii="Times New Roman" w:hAnsi="Times New Roman"/>
          <w:spacing w:val="6"/>
          <w:sz w:val="24"/>
          <w:szCs w:val="24"/>
          <w:lang w:val="en-US" w:eastAsia="en-US" w:bidi="en-US"/>
        </w:rPr>
        <w:t xml:space="preserve">cantilever flights to pick up the coal from the </w:t>
      </w:r>
      <w:r w:rsidRPr="00F44301">
        <w:rPr>
          <w:rFonts w:ascii="Times New Roman" w:hAnsi="Times New Roman"/>
          <w:spacing w:val="12"/>
          <w:sz w:val="24"/>
          <w:szCs w:val="24"/>
          <w:lang w:val="en-US" w:eastAsia="en-US" w:bidi="en-US"/>
        </w:rPr>
        <w:t xml:space="preserve">hopper and deliver it to the transport system. </w:t>
      </w:r>
      <w:r w:rsidRPr="00F44301">
        <w:rPr>
          <w:rFonts w:ascii="Times New Roman" w:hAnsi="Times New Roman"/>
          <w:spacing w:val="9"/>
          <w:sz w:val="24"/>
          <w:szCs w:val="24"/>
          <w:lang w:val="en-US" w:eastAsia="en-US" w:bidi="en-US"/>
        </w:rPr>
        <w:t xml:space="preserve">It is articulated to provide a 45° swing from </w:t>
      </w:r>
      <w:r w:rsidRPr="00F44301">
        <w:rPr>
          <w:rFonts w:ascii="Times New Roman" w:hAnsi="Times New Roman"/>
          <w:spacing w:val="4"/>
          <w:sz w:val="24"/>
          <w:szCs w:val="24"/>
          <w:lang w:val="en-US" w:eastAsia="en-US" w:bidi="en-US"/>
        </w:rPr>
        <w:t xml:space="preserve">centre, the swinging power together with raising </w:t>
      </w:r>
      <w:r w:rsidRPr="00F44301">
        <w:rPr>
          <w:rFonts w:ascii="Times New Roman" w:hAnsi="Times New Roman"/>
          <w:spacing w:val="3"/>
          <w:sz w:val="24"/>
          <w:szCs w:val="24"/>
          <w:lang w:val="en-US" w:eastAsia="en-US" w:bidi="en-US"/>
        </w:rPr>
        <w:t>and lowering operations is provided by hydraulic jacks.</w:t>
      </w:r>
    </w:p>
    <w:p w14:paraId="33BBB7D8" w14:textId="77777777" w:rsidR="00F22620" w:rsidRPr="00F44301" w:rsidRDefault="00F22620" w:rsidP="00F22620">
      <w:pPr>
        <w:shd w:val="clear" w:color="auto" w:fill="FFFFFF"/>
        <w:spacing w:after="0" w:line="240" w:lineRule="auto"/>
        <w:ind w:left="10" w:right="14" w:firstLine="331"/>
        <w:jc w:val="both"/>
        <w:rPr>
          <w:rFonts w:ascii="Times New Roman" w:hAnsi="Times New Roman"/>
          <w:sz w:val="24"/>
          <w:szCs w:val="24"/>
          <w:lang w:val="en-US" w:eastAsia="en-US" w:bidi="en-US"/>
        </w:rPr>
      </w:pPr>
      <w:r w:rsidRPr="00F44301">
        <w:rPr>
          <w:rFonts w:ascii="Times New Roman" w:hAnsi="Times New Roman"/>
          <w:spacing w:val="6"/>
          <w:sz w:val="24"/>
          <w:szCs w:val="24"/>
          <w:lang w:val="en-US" w:eastAsia="en-US" w:bidi="en-US"/>
        </w:rPr>
        <w:t xml:space="preserve">The method of getting and loading is briefly </w:t>
      </w:r>
      <w:r w:rsidRPr="00F44301">
        <w:rPr>
          <w:rFonts w:ascii="Times New Roman" w:hAnsi="Times New Roman"/>
          <w:spacing w:val="4"/>
          <w:sz w:val="24"/>
          <w:szCs w:val="24"/>
          <w:lang w:val="en-US" w:eastAsia="en-US" w:bidi="en-US"/>
        </w:rPr>
        <w:t xml:space="preserve">as follows. With the ripping bar retracted, the </w:t>
      </w:r>
      <w:r w:rsidRPr="00F44301">
        <w:rPr>
          <w:rFonts w:ascii="Times New Roman" w:hAnsi="Times New Roman"/>
          <w:spacing w:val="13"/>
          <w:sz w:val="24"/>
          <w:szCs w:val="24"/>
          <w:lang w:val="en-US" w:eastAsia="en-US" w:bidi="en-US"/>
        </w:rPr>
        <w:t xml:space="preserve">machine is fed forward until the bar touches </w:t>
      </w:r>
      <w:r w:rsidRPr="00F44301">
        <w:rPr>
          <w:rFonts w:ascii="Times New Roman" w:hAnsi="Times New Roman"/>
          <w:spacing w:val="8"/>
          <w:sz w:val="24"/>
          <w:szCs w:val="24"/>
          <w:lang w:val="en-US" w:eastAsia="en-US" w:bidi="en-US"/>
        </w:rPr>
        <w:t xml:space="preserve">the coal face in the centre of the heading; the </w:t>
      </w:r>
      <w:r w:rsidRPr="00F44301">
        <w:rPr>
          <w:rFonts w:ascii="Times New Roman" w:hAnsi="Times New Roman"/>
          <w:spacing w:val="9"/>
          <w:sz w:val="24"/>
          <w:szCs w:val="24"/>
          <w:lang w:val="en-US" w:eastAsia="en-US" w:bidi="en-US"/>
        </w:rPr>
        <w:t xml:space="preserve">ripper bar is then swung to the right a distance </w:t>
      </w:r>
      <w:r w:rsidRPr="00F44301">
        <w:rPr>
          <w:rFonts w:ascii="Times New Roman" w:hAnsi="Times New Roman"/>
          <w:spacing w:val="7"/>
          <w:sz w:val="24"/>
          <w:szCs w:val="24"/>
          <w:lang w:val="en-US" w:eastAsia="en-US" w:bidi="en-US"/>
        </w:rPr>
        <w:t xml:space="preserve">to suit the width of the room. It is then lowered </w:t>
      </w:r>
      <w:r w:rsidRPr="00F44301">
        <w:rPr>
          <w:rFonts w:ascii="Times New Roman" w:hAnsi="Times New Roman"/>
          <w:spacing w:val="5"/>
          <w:sz w:val="24"/>
          <w:szCs w:val="24"/>
          <w:lang w:val="en-US" w:eastAsia="en-US" w:bidi="en-US"/>
        </w:rPr>
        <w:t xml:space="preserve">to floor level and hydraulically advanced </w:t>
      </w:r>
      <w:smartTag w:uri="urn:schemas-microsoft-com:office:smarttags" w:element="metricconverter">
        <w:smartTagPr>
          <w:attr w:name="ProductID" w:val="18 in"/>
        </w:smartTagPr>
        <w:r w:rsidRPr="00F44301">
          <w:rPr>
            <w:rFonts w:ascii="Times New Roman" w:hAnsi="Times New Roman"/>
            <w:spacing w:val="5"/>
            <w:sz w:val="24"/>
            <w:szCs w:val="24"/>
            <w:lang w:val="en-US" w:eastAsia="en-US" w:bidi="en-US"/>
          </w:rPr>
          <w:t>18 in</w:t>
        </w:r>
      </w:smartTag>
      <w:r w:rsidRPr="00F44301">
        <w:rPr>
          <w:rFonts w:ascii="Times New Roman" w:hAnsi="Times New Roman"/>
          <w:spacing w:val="5"/>
          <w:sz w:val="24"/>
          <w:szCs w:val="24"/>
          <w:lang w:val="en-US" w:eastAsia="en-US" w:bidi="en-US"/>
        </w:rPr>
        <w:t xml:space="preserve">. into the seam and upward pressure applied </w:t>
      </w:r>
      <w:r w:rsidRPr="00F44301">
        <w:rPr>
          <w:rFonts w:ascii="Times New Roman" w:hAnsi="Times New Roman"/>
          <w:spacing w:val="12"/>
          <w:sz w:val="24"/>
          <w:szCs w:val="24"/>
          <w:lang w:val="en-US" w:eastAsia="en-US" w:bidi="en-US"/>
        </w:rPr>
        <w:t xml:space="preserve">hydraulically, forcing the bar into the upper </w:t>
      </w:r>
      <w:r w:rsidRPr="00F44301">
        <w:rPr>
          <w:rFonts w:ascii="Times New Roman" w:hAnsi="Times New Roman"/>
          <w:spacing w:val="3"/>
          <w:sz w:val="24"/>
          <w:szCs w:val="24"/>
          <w:lang w:val="en-US" w:eastAsia="en-US" w:bidi="en-US"/>
        </w:rPr>
        <w:t xml:space="preserve">part of the seam, after which it is lowered and retracted. The operation is repeated at the centre </w:t>
      </w:r>
      <w:r w:rsidRPr="00F44301">
        <w:rPr>
          <w:rFonts w:ascii="Times New Roman" w:hAnsi="Times New Roman"/>
          <w:spacing w:val="10"/>
          <w:sz w:val="24"/>
          <w:szCs w:val="24"/>
          <w:lang w:val="en-US" w:eastAsia="en-US" w:bidi="en-US"/>
        </w:rPr>
        <w:t xml:space="preserve">and again to the left with an advance of </w:t>
      </w:r>
      <w:smartTag w:uri="urn:schemas-microsoft-com:office:smarttags" w:element="metricconverter">
        <w:smartTagPr>
          <w:attr w:name="ProductID" w:val="18 in"/>
        </w:smartTagPr>
        <w:r w:rsidRPr="00F44301">
          <w:rPr>
            <w:rFonts w:ascii="Times New Roman" w:hAnsi="Times New Roman"/>
            <w:spacing w:val="10"/>
            <w:sz w:val="24"/>
            <w:szCs w:val="24"/>
            <w:lang w:val="en-US" w:eastAsia="en-US" w:bidi="en-US"/>
          </w:rPr>
          <w:t>18 in</w:t>
        </w:r>
      </w:smartTag>
      <w:r w:rsidRPr="00F44301">
        <w:rPr>
          <w:rFonts w:ascii="Times New Roman" w:hAnsi="Times New Roman"/>
          <w:spacing w:val="10"/>
          <w:sz w:val="24"/>
          <w:szCs w:val="24"/>
          <w:lang w:val="en-US" w:eastAsia="en-US" w:bidi="en-US"/>
        </w:rPr>
        <w:t xml:space="preserve">. </w:t>
      </w:r>
      <w:r w:rsidRPr="00F44301">
        <w:rPr>
          <w:rFonts w:ascii="Times New Roman" w:hAnsi="Times New Roman"/>
          <w:spacing w:val="6"/>
          <w:sz w:val="24"/>
          <w:szCs w:val="24"/>
          <w:lang w:val="en-US" w:eastAsia="en-US" w:bidi="en-US"/>
        </w:rPr>
        <w:t>in each case.</w:t>
      </w:r>
    </w:p>
    <w:p w14:paraId="4388B242" w14:textId="77777777" w:rsidR="00F22620" w:rsidRPr="00F44301" w:rsidRDefault="00F22620" w:rsidP="00F22620">
      <w:pPr>
        <w:shd w:val="clear" w:color="auto" w:fill="FFFFFF"/>
        <w:spacing w:after="0" w:line="240" w:lineRule="auto"/>
        <w:ind w:left="38" w:firstLine="326"/>
        <w:jc w:val="both"/>
        <w:rPr>
          <w:rFonts w:ascii="Times New Roman" w:hAnsi="Times New Roman"/>
          <w:spacing w:val="13"/>
          <w:sz w:val="24"/>
          <w:szCs w:val="24"/>
          <w:lang w:val="en-US" w:eastAsia="en-US" w:bidi="en-US"/>
        </w:rPr>
      </w:pPr>
      <w:r w:rsidRPr="00F44301">
        <w:rPr>
          <w:rFonts w:ascii="Times New Roman" w:hAnsi="Times New Roman"/>
          <w:spacing w:val="11"/>
          <w:sz w:val="24"/>
          <w:szCs w:val="24"/>
          <w:lang w:val="en-US" w:eastAsia="en-US" w:bidi="en-US"/>
        </w:rPr>
        <w:t xml:space="preserve">It is claimed that the proportion of fines </w:t>
      </w:r>
      <w:r w:rsidRPr="00F44301">
        <w:rPr>
          <w:rFonts w:ascii="Times New Roman" w:hAnsi="Times New Roman"/>
          <w:spacing w:val="6"/>
          <w:sz w:val="24"/>
          <w:szCs w:val="24"/>
          <w:lang w:val="en-US" w:eastAsia="en-US" w:bidi="en-US"/>
        </w:rPr>
        <w:t xml:space="preserve">below 1/4 in. is less with this process than when </w:t>
      </w:r>
      <w:r w:rsidRPr="00F44301">
        <w:rPr>
          <w:rFonts w:ascii="Times New Roman" w:hAnsi="Times New Roman"/>
          <w:spacing w:val="10"/>
          <w:sz w:val="24"/>
          <w:szCs w:val="24"/>
          <w:lang w:val="en-US" w:eastAsia="en-US" w:bidi="en-US"/>
        </w:rPr>
        <w:t xml:space="preserve">the conventional methods of coal preparation </w:t>
      </w:r>
      <w:r w:rsidRPr="00F44301">
        <w:rPr>
          <w:rFonts w:ascii="Times New Roman" w:hAnsi="Times New Roman"/>
          <w:spacing w:val="13"/>
          <w:sz w:val="24"/>
          <w:szCs w:val="24"/>
          <w:lang w:val="en-US" w:eastAsia="en-US" w:bidi="en-US"/>
        </w:rPr>
        <w:t xml:space="preserve">are used, i.e. undercutting and blasting. Dust </w:t>
      </w:r>
      <w:r w:rsidRPr="00F44301">
        <w:rPr>
          <w:rFonts w:ascii="Times New Roman" w:hAnsi="Times New Roman"/>
          <w:spacing w:val="10"/>
          <w:sz w:val="24"/>
          <w:szCs w:val="24"/>
          <w:lang w:val="en-US" w:eastAsia="en-US" w:bidi="en-US"/>
        </w:rPr>
        <w:t xml:space="preserve">from the getting operation is suppressed by </w:t>
      </w:r>
      <w:r w:rsidRPr="00F44301">
        <w:rPr>
          <w:rFonts w:ascii="Times New Roman" w:hAnsi="Times New Roman"/>
          <w:spacing w:val="3"/>
          <w:sz w:val="24"/>
          <w:szCs w:val="24"/>
          <w:lang w:val="en-US" w:eastAsia="en-US" w:bidi="en-US"/>
        </w:rPr>
        <w:t xml:space="preserve">nineteen spray nozzles on the ripper head and </w:t>
      </w:r>
      <w:r w:rsidRPr="00F44301">
        <w:rPr>
          <w:rFonts w:ascii="Times New Roman" w:hAnsi="Times New Roman"/>
          <w:spacing w:val="6"/>
          <w:sz w:val="24"/>
          <w:szCs w:val="24"/>
          <w:lang w:val="en-US" w:eastAsia="en-US" w:bidi="en-US"/>
        </w:rPr>
        <w:t>controlled by an automatic cut-off valve.</w:t>
      </w:r>
    </w:p>
    <w:p w14:paraId="6E2B712E" w14:textId="77777777" w:rsidR="00F22620" w:rsidRPr="00F44301" w:rsidRDefault="00F22620" w:rsidP="00F22620">
      <w:pPr>
        <w:shd w:val="clear" w:color="auto" w:fill="FFFFFF"/>
        <w:spacing w:after="0" w:line="240" w:lineRule="auto"/>
        <w:ind w:right="86" w:firstLine="326"/>
        <w:jc w:val="both"/>
        <w:rPr>
          <w:rFonts w:ascii="Times New Roman" w:hAnsi="Times New Roman"/>
          <w:sz w:val="24"/>
          <w:szCs w:val="24"/>
          <w:lang w:val="en-US" w:eastAsia="en-US" w:bidi="en-US"/>
        </w:rPr>
      </w:pPr>
      <w:r w:rsidRPr="00F44301">
        <w:rPr>
          <w:rFonts w:ascii="Times New Roman" w:hAnsi="Times New Roman"/>
          <w:spacing w:val="6"/>
          <w:sz w:val="24"/>
          <w:szCs w:val="24"/>
          <w:lang w:val="en-US" w:eastAsia="en-US" w:bidi="en-US"/>
        </w:rPr>
        <w:t xml:space="preserve">This machine is claimed to be suitable for </w:t>
      </w:r>
      <w:r w:rsidRPr="00F44301">
        <w:rPr>
          <w:rFonts w:ascii="Times New Roman" w:hAnsi="Times New Roman"/>
          <w:spacing w:val="4"/>
          <w:sz w:val="24"/>
          <w:szCs w:val="24"/>
          <w:lang w:val="en-US" w:eastAsia="en-US" w:bidi="en-US"/>
        </w:rPr>
        <w:t xml:space="preserve">mining any seam where orthodox mechanized </w:t>
      </w:r>
      <w:r w:rsidRPr="00F44301">
        <w:rPr>
          <w:rFonts w:ascii="Times New Roman" w:hAnsi="Times New Roman"/>
          <w:spacing w:val="5"/>
          <w:sz w:val="24"/>
          <w:szCs w:val="24"/>
          <w:lang w:val="en-US" w:eastAsia="en-US" w:bidi="en-US"/>
        </w:rPr>
        <w:t xml:space="preserve">methods apply. In a seam </w:t>
      </w:r>
      <w:smartTag w:uri="urn:schemas-microsoft-com:office:smarttags" w:element="metricconverter">
        <w:smartTagPr>
          <w:attr w:name="ProductID" w:val="7 ft"/>
        </w:smartTagPr>
        <w:r w:rsidRPr="00F44301">
          <w:rPr>
            <w:rFonts w:ascii="Times New Roman" w:hAnsi="Times New Roman"/>
            <w:spacing w:val="5"/>
            <w:sz w:val="24"/>
            <w:szCs w:val="24"/>
            <w:lang w:val="en-US" w:eastAsia="en-US" w:bidi="en-US"/>
          </w:rPr>
          <w:t>7 ft</w:t>
        </w:r>
      </w:smartTag>
      <w:r w:rsidRPr="00F44301">
        <w:rPr>
          <w:rFonts w:ascii="Times New Roman" w:hAnsi="Times New Roman"/>
          <w:spacing w:val="5"/>
          <w:sz w:val="24"/>
          <w:szCs w:val="24"/>
          <w:lang w:val="en-US" w:eastAsia="en-US" w:bidi="en-US"/>
        </w:rPr>
        <w:t xml:space="preserve">. thick with </w:t>
      </w:r>
      <w:smartTag w:uri="urn:schemas-microsoft-com:office:smarttags" w:element="metricconverter">
        <w:smartTagPr>
          <w:attr w:name="ProductID" w:val="11 ft"/>
        </w:smartTagPr>
        <w:r w:rsidRPr="00F44301">
          <w:rPr>
            <w:rFonts w:ascii="Times New Roman" w:hAnsi="Times New Roman"/>
            <w:spacing w:val="5"/>
            <w:sz w:val="24"/>
            <w:szCs w:val="24"/>
            <w:lang w:val="en-US" w:eastAsia="en-US" w:bidi="en-US"/>
          </w:rPr>
          <w:t>11 ft</w:t>
        </w:r>
      </w:smartTag>
      <w:r w:rsidRPr="00F44301">
        <w:rPr>
          <w:rFonts w:ascii="Times New Roman" w:hAnsi="Times New Roman"/>
          <w:spacing w:val="5"/>
          <w:sz w:val="24"/>
          <w:szCs w:val="24"/>
          <w:lang w:val="en-US" w:eastAsia="en-US" w:bidi="en-US"/>
        </w:rPr>
        <w:t xml:space="preserve">. </w:t>
      </w:r>
      <w:r w:rsidRPr="00F44301">
        <w:rPr>
          <w:rFonts w:ascii="Times New Roman" w:hAnsi="Times New Roman"/>
          <w:spacing w:val="9"/>
          <w:sz w:val="24"/>
          <w:szCs w:val="24"/>
          <w:lang w:val="en-US" w:eastAsia="en-US" w:bidi="en-US"/>
        </w:rPr>
        <w:t xml:space="preserve">wide entries, an advance of as much as </w:t>
      </w:r>
      <w:smartTag w:uri="urn:schemas-microsoft-com:office:smarttags" w:element="metricconverter">
        <w:smartTagPr>
          <w:attr w:name="ProductID" w:val="115 ft"/>
        </w:smartTagPr>
        <w:r w:rsidRPr="00F44301">
          <w:rPr>
            <w:rFonts w:ascii="Times New Roman" w:hAnsi="Times New Roman"/>
            <w:spacing w:val="9"/>
            <w:sz w:val="24"/>
            <w:szCs w:val="24"/>
            <w:lang w:val="en-US" w:eastAsia="en-US" w:bidi="en-US"/>
          </w:rPr>
          <w:t>115 ft</w:t>
        </w:r>
      </w:smartTag>
      <w:r w:rsidRPr="00F44301">
        <w:rPr>
          <w:rFonts w:ascii="Times New Roman" w:hAnsi="Times New Roman"/>
          <w:spacing w:val="9"/>
          <w:sz w:val="24"/>
          <w:szCs w:val="24"/>
          <w:lang w:val="en-US" w:eastAsia="en-US" w:bidi="en-US"/>
        </w:rPr>
        <w:t>. per shift has been recorded.</w:t>
      </w:r>
    </w:p>
    <w:p w14:paraId="13A1DE6F" w14:textId="77777777" w:rsidR="00F22620" w:rsidRPr="00F22620" w:rsidRDefault="00F22620" w:rsidP="00F22620">
      <w:pPr>
        <w:shd w:val="clear" w:color="auto" w:fill="FFFFFF"/>
        <w:spacing w:before="101" w:after="0" w:line="240" w:lineRule="auto"/>
        <w:ind w:left="53"/>
        <w:rPr>
          <w:rFonts w:ascii="Times New Roman" w:hAnsi="Times New Roman"/>
          <w:b/>
          <w:spacing w:val="7"/>
          <w:sz w:val="24"/>
          <w:szCs w:val="24"/>
          <w:lang w:val="en-US" w:eastAsia="en-US" w:bidi="en-US"/>
        </w:rPr>
      </w:pPr>
      <w:r w:rsidRPr="00F44301">
        <w:rPr>
          <w:rFonts w:ascii="Times New Roman" w:hAnsi="Times New Roman"/>
          <w:bCs/>
          <w:spacing w:val="3"/>
          <w:sz w:val="24"/>
          <w:szCs w:val="24"/>
          <w:lang w:val="en-US" w:eastAsia="en-US" w:bidi="en-US"/>
        </w:rPr>
        <w:t xml:space="preserve">                                 </w:t>
      </w:r>
      <w:r w:rsidRPr="00F44301">
        <w:rPr>
          <w:rFonts w:ascii="Times New Roman" w:hAnsi="Times New Roman"/>
          <w:b/>
          <w:spacing w:val="7"/>
          <w:sz w:val="24"/>
          <w:szCs w:val="24"/>
          <w:lang w:val="en-US" w:eastAsia="en-US" w:bidi="en-US"/>
        </w:rPr>
        <w:t>Vocabulary</w:t>
      </w:r>
    </w:p>
    <w:p w14:paraId="43DF1161" w14:textId="77777777" w:rsidR="00F22620" w:rsidRPr="00F22620"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Continuous</w:t>
      </w:r>
      <w:r w:rsidRPr="00F22620">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val="en-US" w:eastAsia="en-US" w:bidi="en-US"/>
        </w:rPr>
        <w:t>miner</w:t>
      </w:r>
      <w:r w:rsidRPr="00F22620">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val="uk-UA" w:eastAsia="en-US" w:bidi="en-US"/>
        </w:rPr>
        <w:t>гірничий комбайн з безперервною послідовністю операцій</w:t>
      </w:r>
      <w:r w:rsidRPr="00F22620">
        <w:rPr>
          <w:rFonts w:ascii="Times New Roman" w:hAnsi="Times New Roman"/>
          <w:bCs/>
          <w:spacing w:val="3"/>
          <w:sz w:val="24"/>
          <w:szCs w:val="24"/>
          <w:lang w:val="en-US" w:eastAsia="en-US" w:bidi="en-US"/>
        </w:rPr>
        <w:t>.</w:t>
      </w:r>
    </w:p>
    <w:p w14:paraId="5FAA93E6"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Ripping</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val="en-US" w:eastAsia="en-US" w:bidi="en-US"/>
        </w:rPr>
        <w:t>bar</w:t>
      </w:r>
      <w:r w:rsidRPr="00D9279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eastAsia="en-US" w:bidi="en-US"/>
        </w:rPr>
        <w:t>р</w:t>
      </w:r>
      <w:r>
        <w:rPr>
          <w:rFonts w:ascii="Times New Roman" w:hAnsi="Times New Roman"/>
          <w:bCs/>
          <w:spacing w:val="3"/>
          <w:sz w:val="24"/>
          <w:szCs w:val="24"/>
          <w:lang w:val="uk-UA" w:eastAsia="en-US" w:bidi="en-US"/>
        </w:rPr>
        <w:t>іжуча голівка</w:t>
      </w:r>
      <w:r w:rsidRPr="00D9279B">
        <w:rPr>
          <w:rFonts w:ascii="Times New Roman" w:hAnsi="Times New Roman"/>
          <w:bCs/>
          <w:spacing w:val="3"/>
          <w:sz w:val="24"/>
          <w:szCs w:val="24"/>
          <w:lang w:val="en-US" w:eastAsia="en-US" w:bidi="en-US"/>
        </w:rPr>
        <w:t>.</w:t>
      </w:r>
    </w:p>
    <w:p w14:paraId="2DF8BA58"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sectPr w:rsidR="00F22620" w:rsidRPr="00D9279B" w:rsidSect="00F22620">
          <w:pgSz w:w="11906" w:h="16838"/>
          <w:pgMar w:top="1134" w:right="850" w:bottom="1134" w:left="1701" w:header="708" w:footer="708" w:gutter="0"/>
          <w:cols w:space="708"/>
          <w:docGrid w:linePitch="360"/>
        </w:sectPr>
      </w:pPr>
    </w:p>
    <w:p w14:paraId="3A118900"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Central</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val="en-US" w:eastAsia="en-US" w:bidi="en-US"/>
        </w:rPr>
        <w:t>hopper</w:t>
      </w:r>
      <w:r w:rsidRPr="00D9279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eastAsia="en-US" w:bidi="en-US"/>
        </w:rPr>
        <w:t>центральн</w:t>
      </w:r>
      <w:r>
        <w:rPr>
          <w:rFonts w:ascii="Times New Roman" w:hAnsi="Times New Roman"/>
          <w:bCs/>
          <w:spacing w:val="3"/>
          <w:sz w:val="24"/>
          <w:szCs w:val="24"/>
          <w:lang w:val="uk-UA" w:eastAsia="en-US" w:bidi="en-US"/>
        </w:rPr>
        <w:t>и</w:t>
      </w:r>
      <w:r w:rsidRPr="00F44301">
        <w:rPr>
          <w:rFonts w:ascii="Times New Roman" w:hAnsi="Times New Roman"/>
          <w:bCs/>
          <w:spacing w:val="3"/>
          <w:sz w:val="24"/>
          <w:szCs w:val="24"/>
          <w:lang w:eastAsia="en-US" w:bidi="en-US"/>
        </w:rPr>
        <w:t>й</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eastAsia="en-US" w:bidi="en-US"/>
        </w:rPr>
        <w:t>бункер</w:t>
      </w:r>
      <w:r w:rsidRPr="00D9279B">
        <w:rPr>
          <w:rFonts w:ascii="Times New Roman" w:hAnsi="Times New Roman"/>
          <w:bCs/>
          <w:spacing w:val="3"/>
          <w:sz w:val="24"/>
          <w:szCs w:val="24"/>
          <w:lang w:val="en-US" w:eastAsia="en-US" w:bidi="en-US"/>
        </w:rPr>
        <w:t>.</w:t>
      </w:r>
    </w:p>
    <w:p w14:paraId="4DC1A655"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Rear</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val="en-US" w:eastAsia="en-US" w:bidi="en-US"/>
        </w:rPr>
        <w:t>conveyor</w:t>
      </w:r>
      <w:r w:rsidRPr="00D9279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eastAsia="en-US" w:bidi="en-US"/>
        </w:rPr>
        <w:t>р</w:t>
      </w:r>
      <w:r>
        <w:rPr>
          <w:rFonts w:ascii="Times New Roman" w:hAnsi="Times New Roman"/>
          <w:bCs/>
          <w:spacing w:val="3"/>
          <w:sz w:val="24"/>
          <w:szCs w:val="24"/>
          <w:lang w:val="uk-UA" w:eastAsia="en-US" w:bidi="en-US"/>
        </w:rPr>
        <w:t>озвантажувальний</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eastAsia="en-US" w:bidi="en-US"/>
        </w:rPr>
        <w:t>конвейер</w:t>
      </w:r>
      <w:r w:rsidRPr="00D9279B">
        <w:rPr>
          <w:rFonts w:ascii="Times New Roman" w:hAnsi="Times New Roman"/>
          <w:bCs/>
          <w:spacing w:val="3"/>
          <w:sz w:val="24"/>
          <w:szCs w:val="24"/>
          <w:lang w:val="en-US" w:eastAsia="en-US" w:bidi="en-US"/>
        </w:rPr>
        <w:t>.</w:t>
      </w:r>
    </w:p>
    <w:p w14:paraId="1916E2D9"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Replaceable</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val="en-US" w:eastAsia="en-US" w:bidi="en-US"/>
        </w:rPr>
        <w:t>cutting</w:t>
      </w:r>
      <w:r w:rsidRPr="00D9279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val="uk-UA" w:eastAsia="en-US" w:bidi="en-US"/>
        </w:rPr>
        <w:t>знімне</w:t>
      </w:r>
      <w:r w:rsidRPr="00D9279B">
        <w:rPr>
          <w:rFonts w:ascii="Times New Roman" w:hAnsi="Times New Roman"/>
          <w:bCs/>
          <w:spacing w:val="3"/>
          <w:sz w:val="24"/>
          <w:szCs w:val="24"/>
          <w:lang w:val="en-US" w:eastAsia="en-US" w:bidi="en-US"/>
        </w:rPr>
        <w:t xml:space="preserve"> </w:t>
      </w:r>
      <w:r>
        <w:rPr>
          <w:rFonts w:ascii="Times New Roman" w:hAnsi="Times New Roman"/>
          <w:bCs/>
          <w:spacing w:val="3"/>
          <w:sz w:val="24"/>
          <w:szCs w:val="24"/>
          <w:lang w:eastAsia="en-US" w:bidi="en-US"/>
        </w:rPr>
        <w:t>п</w:t>
      </w:r>
      <w:r>
        <w:rPr>
          <w:rFonts w:ascii="Times New Roman" w:hAnsi="Times New Roman"/>
          <w:bCs/>
          <w:spacing w:val="3"/>
          <w:sz w:val="24"/>
          <w:szCs w:val="24"/>
          <w:lang w:val="uk-UA" w:eastAsia="en-US" w:bidi="en-US"/>
        </w:rPr>
        <w:t>і</w:t>
      </w:r>
      <w:r>
        <w:rPr>
          <w:rFonts w:ascii="Times New Roman" w:hAnsi="Times New Roman"/>
          <w:bCs/>
          <w:spacing w:val="3"/>
          <w:sz w:val="24"/>
          <w:szCs w:val="24"/>
          <w:lang w:eastAsia="en-US" w:bidi="en-US"/>
        </w:rPr>
        <w:t>дру</w:t>
      </w:r>
      <w:r>
        <w:rPr>
          <w:rFonts w:ascii="Times New Roman" w:hAnsi="Times New Roman"/>
          <w:bCs/>
          <w:spacing w:val="3"/>
          <w:sz w:val="24"/>
          <w:szCs w:val="24"/>
          <w:lang w:val="uk-UA" w:eastAsia="en-US" w:bidi="en-US"/>
        </w:rPr>
        <w:t>бування</w:t>
      </w:r>
      <w:r w:rsidRPr="00D9279B">
        <w:rPr>
          <w:rFonts w:ascii="Times New Roman" w:hAnsi="Times New Roman"/>
          <w:bCs/>
          <w:spacing w:val="3"/>
          <w:sz w:val="24"/>
          <w:szCs w:val="24"/>
          <w:lang w:val="en-US" w:eastAsia="en-US" w:bidi="en-US"/>
        </w:rPr>
        <w:t>.</w:t>
      </w:r>
    </w:p>
    <w:p w14:paraId="1E095BC0"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Sprocket</w:t>
      </w:r>
      <w:r w:rsidRPr="00D9279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eastAsia="en-US" w:bidi="en-US"/>
        </w:rPr>
        <w:t>зубчате</w:t>
      </w:r>
      <w:r w:rsidRPr="00D9279B">
        <w:rPr>
          <w:rFonts w:ascii="Times New Roman" w:hAnsi="Times New Roman"/>
          <w:bCs/>
          <w:spacing w:val="3"/>
          <w:sz w:val="24"/>
          <w:szCs w:val="24"/>
          <w:lang w:val="en-US" w:eastAsia="en-US" w:bidi="en-US"/>
        </w:rPr>
        <w:t xml:space="preserve"> </w:t>
      </w:r>
      <w:r>
        <w:rPr>
          <w:rFonts w:ascii="Times New Roman" w:hAnsi="Times New Roman"/>
          <w:bCs/>
          <w:spacing w:val="3"/>
          <w:sz w:val="24"/>
          <w:szCs w:val="24"/>
          <w:lang w:eastAsia="en-US" w:bidi="en-US"/>
        </w:rPr>
        <w:t>колесо</w:t>
      </w:r>
      <w:r w:rsidRPr="00D9279B">
        <w:rPr>
          <w:rFonts w:ascii="Times New Roman" w:hAnsi="Times New Roman"/>
          <w:bCs/>
          <w:spacing w:val="3"/>
          <w:sz w:val="24"/>
          <w:szCs w:val="24"/>
          <w:lang w:val="en-US" w:eastAsia="en-US" w:bidi="en-US"/>
        </w:rPr>
        <w:t xml:space="preserve">, </w:t>
      </w:r>
      <w:r>
        <w:rPr>
          <w:rFonts w:ascii="Times New Roman" w:hAnsi="Times New Roman"/>
          <w:bCs/>
          <w:spacing w:val="3"/>
          <w:sz w:val="24"/>
          <w:szCs w:val="24"/>
          <w:lang w:eastAsia="en-US" w:bidi="en-US"/>
        </w:rPr>
        <w:t>з</w:t>
      </w:r>
      <w:r>
        <w:rPr>
          <w:rFonts w:ascii="Times New Roman" w:hAnsi="Times New Roman"/>
          <w:bCs/>
          <w:spacing w:val="3"/>
          <w:sz w:val="24"/>
          <w:szCs w:val="24"/>
          <w:lang w:val="uk-UA" w:eastAsia="en-US" w:bidi="en-US"/>
        </w:rPr>
        <w:t>ірочка</w:t>
      </w:r>
      <w:r w:rsidRPr="00D9279B">
        <w:rPr>
          <w:rFonts w:ascii="Times New Roman" w:hAnsi="Times New Roman"/>
          <w:bCs/>
          <w:spacing w:val="3"/>
          <w:sz w:val="24"/>
          <w:szCs w:val="24"/>
          <w:lang w:val="en-US" w:eastAsia="en-US" w:bidi="en-US"/>
        </w:rPr>
        <w:t>.</w:t>
      </w:r>
    </w:p>
    <w:p w14:paraId="6811A213"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Spline</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val="en-US" w:eastAsia="en-US" w:bidi="en-US"/>
        </w:rPr>
        <w:t>shafts</w:t>
      </w:r>
      <w:r w:rsidRPr="00D9279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eastAsia="en-US" w:bidi="en-US"/>
        </w:rPr>
        <w:t>шлицев</w:t>
      </w:r>
      <w:r>
        <w:rPr>
          <w:rFonts w:ascii="Times New Roman" w:hAnsi="Times New Roman"/>
          <w:bCs/>
          <w:spacing w:val="3"/>
          <w:sz w:val="24"/>
          <w:szCs w:val="24"/>
          <w:lang w:val="uk-UA" w:eastAsia="en-US" w:bidi="en-US"/>
        </w:rPr>
        <w:t>и</w:t>
      </w:r>
      <w:r w:rsidRPr="00F44301">
        <w:rPr>
          <w:rFonts w:ascii="Times New Roman" w:hAnsi="Times New Roman"/>
          <w:bCs/>
          <w:spacing w:val="3"/>
          <w:sz w:val="24"/>
          <w:szCs w:val="24"/>
          <w:lang w:eastAsia="en-US" w:bidi="en-US"/>
        </w:rPr>
        <w:t>й</w:t>
      </w:r>
      <w:r w:rsidRPr="00D9279B">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eastAsia="en-US" w:bidi="en-US"/>
        </w:rPr>
        <w:t>вал</w:t>
      </w:r>
      <w:r w:rsidRPr="00D9279B">
        <w:rPr>
          <w:rFonts w:ascii="Times New Roman" w:hAnsi="Times New Roman"/>
          <w:bCs/>
          <w:spacing w:val="3"/>
          <w:sz w:val="24"/>
          <w:szCs w:val="24"/>
          <w:lang w:val="en-US" w:eastAsia="en-US" w:bidi="en-US"/>
        </w:rPr>
        <w:t>.</w:t>
      </w:r>
    </w:p>
    <w:p w14:paraId="07839E21" w14:textId="77777777" w:rsidR="00F22620" w:rsidRPr="00D9279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Swing</w:t>
      </w:r>
      <w:r w:rsidRPr="00D9279B">
        <w:rPr>
          <w:rFonts w:ascii="Times New Roman" w:hAnsi="Times New Roman"/>
          <w:bCs/>
          <w:spacing w:val="3"/>
          <w:sz w:val="24"/>
          <w:szCs w:val="24"/>
          <w:lang w:val="en-US" w:eastAsia="en-US" w:bidi="en-US"/>
        </w:rPr>
        <w:t xml:space="preserve"> –</w:t>
      </w:r>
      <w:r>
        <w:rPr>
          <w:rFonts w:ascii="Times New Roman" w:hAnsi="Times New Roman"/>
          <w:bCs/>
          <w:spacing w:val="3"/>
          <w:sz w:val="24"/>
          <w:szCs w:val="24"/>
          <w:lang w:val="uk-UA" w:eastAsia="en-US" w:bidi="en-US"/>
        </w:rPr>
        <w:t xml:space="preserve">  обертати</w:t>
      </w:r>
      <w:r w:rsidRPr="00D9279B">
        <w:rPr>
          <w:rFonts w:ascii="Times New Roman" w:hAnsi="Times New Roman"/>
          <w:bCs/>
          <w:spacing w:val="3"/>
          <w:sz w:val="24"/>
          <w:szCs w:val="24"/>
          <w:lang w:val="en-US" w:eastAsia="en-US" w:bidi="en-US"/>
        </w:rPr>
        <w:t>.</w:t>
      </w:r>
    </w:p>
    <w:p w14:paraId="5F5608B1" w14:textId="77777777" w:rsidR="00F22620" w:rsidRPr="0025165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Articulate</w:t>
      </w:r>
      <w:r w:rsidRPr="0025165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val="uk-UA" w:eastAsia="en-US" w:bidi="en-US"/>
        </w:rPr>
        <w:t>повертати</w:t>
      </w:r>
      <w:r w:rsidRPr="0025165B">
        <w:rPr>
          <w:rFonts w:ascii="Times New Roman" w:hAnsi="Times New Roman"/>
          <w:bCs/>
          <w:spacing w:val="3"/>
          <w:sz w:val="24"/>
          <w:szCs w:val="24"/>
          <w:lang w:val="en-US" w:eastAsia="en-US" w:bidi="en-US"/>
        </w:rPr>
        <w:t>.</w:t>
      </w:r>
    </w:p>
    <w:p w14:paraId="02984AB1" w14:textId="77777777" w:rsidR="00F22620" w:rsidRPr="0025165B"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Retract</w:t>
      </w:r>
      <w:r w:rsidRPr="0025165B">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val="uk-UA" w:eastAsia="en-US" w:bidi="en-US"/>
        </w:rPr>
        <w:t>змінювати хід</w:t>
      </w:r>
      <w:r w:rsidRPr="0025165B">
        <w:rPr>
          <w:rFonts w:ascii="Times New Roman" w:hAnsi="Times New Roman"/>
          <w:bCs/>
          <w:spacing w:val="3"/>
          <w:sz w:val="24"/>
          <w:szCs w:val="24"/>
          <w:lang w:val="en-US" w:eastAsia="en-US" w:bidi="en-US"/>
        </w:rPr>
        <w:t>.</w:t>
      </w:r>
    </w:p>
    <w:p w14:paraId="27761A5B" w14:textId="77777777" w:rsidR="00F22620" w:rsidRPr="00F22620"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Bar</w:t>
      </w:r>
      <w:r w:rsidRPr="00F22620">
        <w:rPr>
          <w:rFonts w:ascii="Times New Roman" w:hAnsi="Times New Roman"/>
          <w:bCs/>
          <w:spacing w:val="3"/>
          <w:sz w:val="24"/>
          <w:szCs w:val="24"/>
          <w:lang w:val="en-US" w:eastAsia="en-US" w:bidi="en-US"/>
        </w:rPr>
        <w:t xml:space="preserve"> – </w:t>
      </w:r>
      <w:r w:rsidRPr="00F44301">
        <w:rPr>
          <w:rFonts w:ascii="Times New Roman" w:hAnsi="Times New Roman"/>
          <w:bCs/>
          <w:spacing w:val="3"/>
          <w:sz w:val="24"/>
          <w:szCs w:val="24"/>
          <w:lang w:eastAsia="en-US" w:bidi="en-US"/>
        </w:rPr>
        <w:t>бар</w:t>
      </w:r>
      <w:r w:rsidRPr="00F22620">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eastAsia="en-US" w:bidi="en-US"/>
        </w:rPr>
        <w:t>верхняк</w:t>
      </w:r>
      <w:r w:rsidRPr="00F22620">
        <w:rPr>
          <w:rFonts w:ascii="Times New Roman" w:hAnsi="Times New Roman"/>
          <w:bCs/>
          <w:spacing w:val="3"/>
          <w:sz w:val="24"/>
          <w:szCs w:val="24"/>
          <w:lang w:val="en-US" w:eastAsia="en-US" w:bidi="en-US"/>
        </w:rPr>
        <w:t>.</w:t>
      </w:r>
    </w:p>
    <w:p w14:paraId="78DDD56C" w14:textId="77777777" w:rsidR="00F22620" w:rsidRPr="00F22620"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Undercut</w:t>
      </w:r>
      <w:r w:rsidRPr="00F22620">
        <w:rPr>
          <w:rFonts w:ascii="Times New Roman" w:hAnsi="Times New Roman"/>
          <w:bCs/>
          <w:spacing w:val="3"/>
          <w:sz w:val="24"/>
          <w:szCs w:val="24"/>
          <w:lang w:val="en-US" w:eastAsia="en-US" w:bidi="en-US"/>
        </w:rPr>
        <w:t xml:space="preserve"> – </w:t>
      </w:r>
      <w:r>
        <w:rPr>
          <w:rFonts w:ascii="Times New Roman" w:hAnsi="Times New Roman"/>
          <w:bCs/>
          <w:spacing w:val="3"/>
          <w:sz w:val="24"/>
          <w:szCs w:val="24"/>
          <w:lang w:eastAsia="en-US" w:bidi="en-US"/>
        </w:rPr>
        <w:t>п</w:t>
      </w:r>
      <w:r>
        <w:rPr>
          <w:rFonts w:ascii="Times New Roman" w:hAnsi="Times New Roman"/>
          <w:bCs/>
          <w:spacing w:val="3"/>
          <w:sz w:val="24"/>
          <w:szCs w:val="24"/>
          <w:lang w:val="uk-UA" w:eastAsia="en-US" w:bidi="en-US"/>
        </w:rPr>
        <w:t>ідрубування</w:t>
      </w:r>
      <w:r w:rsidRPr="00F22620">
        <w:rPr>
          <w:rFonts w:ascii="Times New Roman" w:hAnsi="Times New Roman"/>
          <w:bCs/>
          <w:spacing w:val="3"/>
          <w:sz w:val="24"/>
          <w:szCs w:val="24"/>
          <w:lang w:val="en-US" w:eastAsia="en-US" w:bidi="en-US"/>
        </w:rPr>
        <w:t>.</w:t>
      </w:r>
    </w:p>
    <w:p w14:paraId="71518233" w14:textId="5A294D9F" w:rsidR="00F22620"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r w:rsidRPr="00F44301">
        <w:rPr>
          <w:rFonts w:ascii="Times New Roman" w:hAnsi="Times New Roman"/>
          <w:bCs/>
          <w:spacing w:val="3"/>
          <w:sz w:val="24"/>
          <w:szCs w:val="24"/>
          <w:lang w:val="en-US" w:eastAsia="en-US" w:bidi="en-US"/>
        </w:rPr>
        <w:t>Cut</w:t>
      </w:r>
      <w:r w:rsidRPr="00F22620">
        <w:rPr>
          <w:rFonts w:ascii="Times New Roman" w:hAnsi="Times New Roman"/>
          <w:bCs/>
          <w:spacing w:val="3"/>
          <w:sz w:val="24"/>
          <w:szCs w:val="24"/>
          <w:lang w:val="en-US" w:eastAsia="en-US" w:bidi="en-US"/>
        </w:rPr>
        <w:t>-</w:t>
      </w:r>
      <w:r w:rsidRPr="00F44301">
        <w:rPr>
          <w:rFonts w:ascii="Times New Roman" w:hAnsi="Times New Roman"/>
          <w:bCs/>
          <w:spacing w:val="3"/>
          <w:sz w:val="24"/>
          <w:szCs w:val="24"/>
          <w:lang w:val="en-US" w:eastAsia="en-US" w:bidi="en-US"/>
        </w:rPr>
        <w:t>off</w:t>
      </w:r>
      <w:r w:rsidRPr="00F22620">
        <w:rPr>
          <w:rFonts w:ascii="Times New Roman" w:hAnsi="Times New Roman"/>
          <w:bCs/>
          <w:spacing w:val="3"/>
          <w:sz w:val="24"/>
          <w:szCs w:val="24"/>
          <w:lang w:val="en-US" w:eastAsia="en-US" w:bidi="en-US"/>
        </w:rPr>
        <w:t xml:space="preserve"> </w:t>
      </w:r>
      <w:r w:rsidRPr="00F44301">
        <w:rPr>
          <w:rFonts w:ascii="Times New Roman" w:hAnsi="Times New Roman"/>
          <w:bCs/>
          <w:spacing w:val="3"/>
          <w:sz w:val="24"/>
          <w:szCs w:val="24"/>
          <w:lang w:val="en-US" w:eastAsia="en-US" w:bidi="en-US"/>
        </w:rPr>
        <w:t>valve</w:t>
      </w:r>
      <w:r w:rsidRPr="00F22620">
        <w:rPr>
          <w:rFonts w:ascii="Times New Roman" w:hAnsi="Times New Roman"/>
          <w:bCs/>
          <w:spacing w:val="3"/>
          <w:sz w:val="24"/>
          <w:szCs w:val="24"/>
          <w:lang w:val="en-US" w:eastAsia="en-US" w:bidi="en-US"/>
        </w:rPr>
        <w:t xml:space="preserve"> – </w:t>
      </w:r>
      <w:r w:rsidRPr="00F44301">
        <w:rPr>
          <w:rFonts w:ascii="Times New Roman" w:hAnsi="Times New Roman"/>
          <w:bCs/>
          <w:spacing w:val="3"/>
          <w:sz w:val="24"/>
          <w:szCs w:val="24"/>
          <w:lang w:eastAsia="en-US" w:bidi="en-US"/>
        </w:rPr>
        <w:t>клапан</w:t>
      </w:r>
      <w:r w:rsidRPr="00F22620">
        <w:rPr>
          <w:rFonts w:ascii="Times New Roman" w:hAnsi="Times New Roman"/>
          <w:bCs/>
          <w:spacing w:val="3"/>
          <w:sz w:val="24"/>
          <w:szCs w:val="24"/>
          <w:lang w:val="en-US" w:eastAsia="en-US" w:bidi="en-US"/>
        </w:rPr>
        <w:t xml:space="preserve"> </w:t>
      </w:r>
      <w:r>
        <w:rPr>
          <w:rFonts w:ascii="Times New Roman" w:hAnsi="Times New Roman"/>
          <w:bCs/>
          <w:spacing w:val="3"/>
          <w:sz w:val="24"/>
          <w:szCs w:val="24"/>
          <w:lang w:eastAsia="en-US" w:bidi="en-US"/>
        </w:rPr>
        <w:t>в</w:t>
      </w:r>
      <w:r>
        <w:rPr>
          <w:rFonts w:ascii="Times New Roman" w:hAnsi="Times New Roman"/>
          <w:bCs/>
          <w:spacing w:val="3"/>
          <w:sz w:val="24"/>
          <w:szCs w:val="24"/>
          <w:lang w:val="uk-UA" w:eastAsia="en-US" w:bidi="en-US"/>
        </w:rPr>
        <w:t>имкнення</w:t>
      </w:r>
      <w:r w:rsidRPr="00F22620">
        <w:rPr>
          <w:rFonts w:ascii="Times New Roman" w:hAnsi="Times New Roman"/>
          <w:bCs/>
          <w:spacing w:val="3"/>
          <w:sz w:val="24"/>
          <w:szCs w:val="24"/>
          <w:lang w:val="en-US" w:eastAsia="en-US" w:bidi="en-US"/>
        </w:rPr>
        <w:t>.</w:t>
      </w:r>
    </w:p>
    <w:p w14:paraId="7D93C0D2" w14:textId="2859465B" w:rsidR="00F22620"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p>
    <w:p w14:paraId="03ECD386" w14:textId="2F7B7394" w:rsidR="00F22620" w:rsidRDefault="00F22620" w:rsidP="00F22620">
      <w:pPr>
        <w:shd w:val="clear" w:color="auto" w:fill="FFFFFF"/>
        <w:spacing w:before="173" w:after="0" w:line="240" w:lineRule="auto"/>
        <w:rPr>
          <w:rFonts w:ascii="Times New Roman" w:hAnsi="Times New Roman"/>
          <w:bCs/>
          <w:spacing w:val="3"/>
          <w:sz w:val="24"/>
          <w:szCs w:val="24"/>
          <w:lang w:val="en-US" w:eastAsia="en-US" w:bidi="en-US"/>
        </w:rPr>
      </w:pPr>
    </w:p>
    <w:p w14:paraId="4DE4C920" w14:textId="1413AB06" w:rsidR="00F22620" w:rsidRPr="00F22620" w:rsidRDefault="00F22620" w:rsidP="00F22620">
      <w:pPr>
        <w:shd w:val="clear" w:color="auto" w:fill="FFFFFF"/>
        <w:spacing w:before="173" w:after="0" w:line="240" w:lineRule="auto"/>
        <w:rPr>
          <w:ins w:id="1" w:author="Admin" w:date="2008-10-14T19:26:00Z"/>
          <w:rFonts w:ascii="Times New Roman" w:hAnsi="Times New Roman"/>
          <w:bCs/>
          <w:spacing w:val="3"/>
          <w:sz w:val="24"/>
          <w:szCs w:val="24"/>
          <w:lang w:val="en-US" w:eastAsia="en-US" w:bidi="en-US"/>
        </w:rPr>
      </w:pPr>
      <w:r w:rsidRPr="00F22620">
        <w:rPr>
          <w:rFonts w:ascii="Times New Roman" w:hAnsi="Times New Roman"/>
          <w:b/>
          <w:bCs/>
          <w:spacing w:val="3"/>
          <w:sz w:val="24"/>
          <w:szCs w:val="24"/>
          <w:lang w:val="en-US" w:eastAsia="en-US" w:bidi="en-US"/>
        </w:rPr>
        <w:lastRenderedPageBreak/>
        <w:t>L</w:t>
      </w:r>
      <w:r w:rsidRPr="00F22620">
        <w:rPr>
          <w:rFonts w:ascii="Times New Roman" w:hAnsi="Times New Roman"/>
          <w:b/>
          <w:spacing w:val="-4"/>
          <w:w w:val="101"/>
          <w:sz w:val="24"/>
          <w:szCs w:val="24"/>
          <w:lang w:val="en-US" w:eastAsia="en-US" w:bidi="en-US"/>
        </w:rPr>
        <w:t>E</w:t>
      </w:r>
      <w:r>
        <w:rPr>
          <w:rFonts w:ascii="Times New Roman" w:hAnsi="Times New Roman"/>
          <w:b/>
          <w:spacing w:val="-4"/>
          <w:w w:val="101"/>
          <w:sz w:val="24"/>
          <w:szCs w:val="24"/>
          <w:lang w:val="en-US" w:eastAsia="en-US" w:bidi="en-US"/>
        </w:rPr>
        <w:t>SSON 7</w:t>
      </w:r>
    </w:p>
    <w:p w14:paraId="5D04A8AA" w14:textId="77777777" w:rsidR="00F22620" w:rsidRPr="00F44301" w:rsidRDefault="00F22620" w:rsidP="00F22620">
      <w:pPr>
        <w:spacing w:line="240" w:lineRule="auto"/>
        <w:jc w:val="both"/>
        <w:rPr>
          <w:rFonts w:ascii="Times New Roman" w:hAnsi="Times New Roman"/>
          <w:b/>
          <w:spacing w:val="-4"/>
          <w:w w:val="101"/>
          <w:sz w:val="24"/>
          <w:szCs w:val="24"/>
          <w:lang w:val="en-US" w:eastAsia="en-US" w:bidi="en-US"/>
        </w:rPr>
      </w:pPr>
    </w:p>
    <w:p w14:paraId="16C76C02" w14:textId="77777777" w:rsidR="00F22620" w:rsidRPr="00F44301" w:rsidRDefault="00F22620" w:rsidP="00F22620">
      <w:pPr>
        <w:numPr>
          <w:ilvl w:val="0"/>
          <w:numId w:val="2"/>
        </w:numPr>
        <w:spacing w:line="240" w:lineRule="auto"/>
        <w:rPr>
          <w:rFonts w:ascii="Times New Roman" w:hAnsi="Times New Roman"/>
          <w:b/>
          <w:sz w:val="24"/>
          <w:szCs w:val="24"/>
          <w:lang w:val="en-GB" w:eastAsia="en-US" w:bidi="en-US"/>
        </w:rPr>
      </w:pPr>
      <w:r w:rsidRPr="00F44301">
        <w:rPr>
          <w:rFonts w:ascii="Times New Roman" w:hAnsi="Times New Roman"/>
          <w:b/>
          <w:sz w:val="24"/>
          <w:szCs w:val="24"/>
          <w:lang w:val="en-GB" w:eastAsia="en-US" w:bidi="en-US"/>
        </w:rPr>
        <w:t>Read and memorize new words.</w:t>
      </w:r>
    </w:p>
    <w:p w14:paraId="7B8751EE" w14:textId="77777777" w:rsidR="00F22620" w:rsidRPr="00F44301" w:rsidRDefault="00F22620" w:rsidP="00F22620">
      <w:pPr>
        <w:spacing w:line="240" w:lineRule="auto"/>
        <w:jc w:val="both"/>
        <w:rPr>
          <w:rFonts w:ascii="Times New Roman" w:hAnsi="Times New Roman"/>
          <w:spacing w:val="-4"/>
          <w:w w:val="101"/>
          <w:sz w:val="24"/>
          <w:szCs w:val="24"/>
          <w:lang w:val="en-US" w:eastAsia="en-US" w:bidi="en-US"/>
        </w:rPr>
        <w:sectPr w:rsidR="00F22620" w:rsidRPr="00F44301" w:rsidSect="00862BF1">
          <w:type w:val="continuous"/>
          <w:pgSz w:w="11906" w:h="16838"/>
          <w:pgMar w:top="1134" w:right="850" w:bottom="1134" w:left="1701" w:header="708" w:footer="708" w:gutter="0"/>
          <w:cols w:space="708"/>
          <w:docGrid w:linePitch="360"/>
        </w:sectPr>
      </w:pPr>
    </w:p>
    <w:p w14:paraId="115F0310"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Sinking-</w:t>
      </w:r>
      <w:r w:rsidRPr="00F44301">
        <w:rPr>
          <w:rFonts w:ascii="Times New Roman" w:hAnsi="Times New Roman"/>
          <w:spacing w:val="-4"/>
          <w:w w:val="101"/>
          <w:sz w:val="24"/>
          <w:szCs w:val="24"/>
          <w:lang w:val="uk-UA" w:eastAsia="en-US" w:bidi="en-US"/>
        </w:rPr>
        <w:t xml:space="preserve"> осідання</w:t>
      </w:r>
    </w:p>
    <w:p w14:paraId="05052A00"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Haulage-</w:t>
      </w:r>
      <w:r w:rsidRPr="00F44301">
        <w:rPr>
          <w:rFonts w:ascii="Times New Roman" w:hAnsi="Times New Roman"/>
          <w:spacing w:val="-4"/>
          <w:w w:val="101"/>
          <w:sz w:val="24"/>
          <w:szCs w:val="24"/>
          <w:lang w:val="uk-UA" w:eastAsia="en-US" w:bidi="en-US"/>
        </w:rPr>
        <w:t>відкатка</w:t>
      </w:r>
    </w:p>
    <w:p w14:paraId="3228E36B"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Junctions-</w:t>
      </w:r>
      <w:r w:rsidRPr="00F44301">
        <w:rPr>
          <w:rFonts w:ascii="Times New Roman" w:hAnsi="Times New Roman"/>
          <w:spacing w:val="-4"/>
          <w:w w:val="101"/>
          <w:sz w:val="24"/>
          <w:szCs w:val="24"/>
          <w:lang w:val="uk-UA" w:eastAsia="en-US" w:bidi="en-US"/>
        </w:rPr>
        <w:t xml:space="preserve">стик, схрещування </w:t>
      </w:r>
    </w:p>
    <w:p w14:paraId="65A95A28"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 xml:space="preserve">Efficiency- </w:t>
      </w:r>
      <w:r w:rsidRPr="00F44301">
        <w:rPr>
          <w:rFonts w:ascii="Times New Roman" w:hAnsi="Times New Roman"/>
          <w:spacing w:val="-4"/>
          <w:w w:val="101"/>
          <w:sz w:val="24"/>
          <w:szCs w:val="24"/>
          <w:lang w:val="uk-UA" w:eastAsia="en-US" w:bidi="en-US"/>
        </w:rPr>
        <w:t>ефективність</w:t>
      </w:r>
    </w:p>
    <w:p w14:paraId="2CF4AC04"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Engine house-</w:t>
      </w:r>
      <w:r w:rsidRPr="00F44301">
        <w:rPr>
          <w:rFonts w:ascii="Times New Roman" w:hAnsi="Times New Roman"/>
          <w:spacing w:val="-4"/>
          <w:w w:val="101"/>
          <w:sz w:val="24"/>
          <w:szCs w:val="24"/>
          <w:lang w:val="uk-UA" w:eastAsia="en-US" w:bidi="en-US"/>
        </w:rPr>
        <w:t>машинний відділ</w:t>
      </w:r>
    </w:p>
    <w:p w14:paraId="4177D61E"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Cable</w:t>
      </w:r>
      <w:r w:rsidRPr="00F44301">
        <w:rPr>
          <w:rFonts w:ascii="Times New Roman" w:hAnsi="Times New Roman"/>
          <w:spacing w:val="-4"/>
          <w:w w:val="101"/>
          <w:sz w:val="24"/>
          <w:szCs w:val="24"/>
          <w:lang w:val="uk-UA" w:eastAsia="en-US" w:bidi="en-US"/>
        </w:rPr>
        <w:t>-кабель</w:t>
      </w:r>
    </w:p>
    <w:p w14:paraId="2D5E0D5F"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Switchgear</w:t>
      </w:r>
      <w:r w:rsidRPr="00F44301">
        <w:rPr>
          <w:rFonts w:ascii="Times New Roman" w:hAnsi="Times New Roman"/>
          <w:spacing w:val="-4"/>
          <w:w w:val="101"/>
          <w:sz w:val="24"/>
          <w:szCs w:val="24"/>
          <w:lang w:val="uk-UA" w:eastAsia="en-US" w:bidi="en-US"/>
        </w:rPr>
        <w:t>-вимикач</w:t>
      </w:r>
    </w:p>
    <w:p w14:paraId="0C33D280"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Rope</w:t>
      </w:r>
      <w:r w:rsidRPr="00F44301">
        <w:rPr>
          <w:rFonts w:ascii="Times New Roman" w:hAnsi="Times New Roman"/>
          <w:spacing w:val="-4"/>
          <w:w w:val="101"/>
          <w:sz w:val="24"/>
          <w:szCs w:val="24"/>
          <w:lang w:val="uk-UA" w:eastAsia="en-US" w:bidi="en-US"/>
        </w:rPr>
        <w:t>-канат</w:t>
      </w:r>
    </w:p>
    <w:p w14:paraId="3B1F3BF0" w14:textId="77777777" w:rsidR="00F22620" w:rsidRPr="00F22620" w:rsidRDefault="00F22620" w:rsidP="00F22620">
      <w:pPr>
        <w:spacing w:after="0" w:line="240" w:lineRule="auto"/>
        <w:jc w:val="both"/>
        <w:rPr>
          <w:rFonts w:ascii="Times New Roman" w:hAnsi="Times New Roman"/>
          <w:spacing w:val="-4"/>
          <w:w w:val="101"/>
          <w:sz w:val="24"/>
          <w:szCs w:val="24"/>
          <w:lang w:val="uk-UA" w:eastAsia="en-US" w:bidi="en-US"/>
        </w:rPr>
      </w:pPr>
    </w:p>
    <w:p w14:paraId="384B2BF2" w14:textId="77777777" w:rsidR="00F22620" w:rsidRPr="00F22620" w:rsidRDefault="00F22620" w:rsidP="00F22620">
      <w:pPr>
        <w:spacing w:after="0" w:line="240" w:lineRule="auto"/>
        <w:jc w:val="both"/>
        <w:rPr>
          <w:rFonts w:ascii="Times New Roman" w:hAnsi="Times New Roman"/>
          <w:spacing w:val="-4"/>
          <w:w w:val="101"/>
          <w:sz w:val="24"/>
          <w:szCs w:val="24"/>
          <w:lang w:val="uk-UA" w:eastAsia="en-US" w:bidi="en-US"/>
        </w:rPr>
      </w:pPr>
    </w:p>
    <w:p w14:paraId="36E1C0E0" w14:textId="77777777" w:rsidR="00F22620" w:rsidRPr="00F22620" w:rsidRDefault="00F22620" w:rsidP="00F22620">
      <w:pPr>
        <w:spacing w:after="0" w:line="240" w:lineRule="auto"/>
        <w:jc w:val="both"/>
        <w:rPr>
          <w:rFonts w:ascii="Times New Roman" w:hAnsi="Times New Roman"/>
          <w:spacing w:val="-4"/>
          <w:w w:val="101"/>
          <w:sz w:val="24"/>
          <w:szCs w:val="24"/>
          <w:lang w:val="uk-UA" w:eastAsia="en-US" w:bidi="en-US"/>
        </w:rPr>
      </w:pPr>
    </w:p>
    <w:p w14:paraId="0DB122AD" w14:textId="77777777" w:rsidR="00F22620" w:rsidRPr="00F22620" w:rsidRDefault="00F22620" w:rsidP="00F22620">
      <w:pPr>
        <w:spacing w:after="0" w:line="240" w:lineRule="auto"/>
        <w:jc w:val="both"/>
        <w:rPr>
          <w:rFonts w:ascii="Times New Roman" w:hAnsi="Times New Roman"/>
          <w:spacing w:val="-4"/>
          <w:w w:val="101"/>
          <w:sz w:val="24"/>
          <w:szCs w:val="24"/>
          <w:lang w:val="uk-UA" w:eastAsia="en-US" w:bidi="en-US"/>
        </w:rPr>
      </w:pPr>
    </w:p>
    <w:p w14:paraId="5F8BFD65" w14:textId="77777777" w:rsidR="00F22620" w:rsidRPr="00F22620" w:rsidRDefault="00F22620" w:rsidP="00F22620">
      <w:pPr>
        <w:spacing w:after="0" w:line="240" w:lineRule="auto"/>
        <w:jc w:val="both"/>
        <w:rPr>
          <w:rFonts w:ascii="Times New Roman" w:hAnsi="Times New Roman"/>
          <w:spacing w:val="-4"/>
          <w:w w:val="101"/>
          <w:sz w:val="24"/>
          <w:szCs w:val="24"/>
          <w:lang w:val="uk-UA" w:eastAsia="en-US" w:bidi="en-US"/>
        </w:rPr>
      </w:pPr>
    </w:p>
    <w:p w14:paraId="1884EE86" w14:textId="77777777" w:rsidR="00F22620" w:rsidRPr="00F22620" w:rsidRDefault="00F22620" w:rsidP="00F22620">
      <w:pPr>
        <w:spacing w:after="0" w:line="240" w:lineRule="auto"/>
        <w:jc w:val="both"/>
        <w:rPr>
          <w:rFonts w:ascii="Times New Roman" w:hAnsi="Times New Roman"/>
          <w:spacing w:val="-4"/>
          <w:w w:val="101"/>
          <w:sz w:val="24"/>
          <w:szCs w:val="24"/>
          <w:lang w:val="uk-UA" w:eastAsia="en-US" w:bidi="en-US"/>
        </w:rPr>
      </w:pPr>
    </w:p>
    <w:p w14:paraId="3EBF548F"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Tractive resistance-</w:t>
      </w:r>
      <w:r w:rsidRPr="00F44301">
        <w:rPr>
          <w:rFonts w:ascii="Times New Roman" w:hAnsi="Times New Roman"/>
          <w:spacing w:val="-4"/>
          <w:w w:val="101"/>
          <w:sz w:val="24"/>
          <w:szCs w:val="24"/>
          <w:lang w:val="uk-UA" w:eastAsia="en-US" w:bidi="en-US"/>
        </w:rPr>
        <w:t xml:space="preserve"> тягове пручання</w:t>
      </w:r>
    </w:p>
    <w:p w14:paraId="4D1BCF89"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Track-</w:t>
      </w:r>
      <w:r w:rsidRPr="00F44301">
        <w:rPr>
          <w:rFonts w:ascii="Times New Roman" w:hAnsi="Times New Roman"/>
          <w:spacing w:val="-4"/>
          <w:w w:val="101"/>
          <w:sz w:val="24"/>
          <w:szCs w:val="24"/>
          <w:lang w:val="uk-UA" w:eastAsia="en-US" w:bidi="en-US"/>
        </w:rPr>
        <w:t>хід, путь</w:t>
      </w:r>
    </w:p>
    <w:p w14:paraId="3EF58F97"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Pass</w:t>
      </w:r>
      <w:r w:rsidRPr="00F44301">
        <w:rPr>
          <w:rFonts w:ascii="Times New Roman" w:hAnsi="Times New Roman"/>
          <w:spacing w:val="-4"/>
          <w:w w:val="101"/>
          <w:sz w:val="24"/>
          <w:szCs w:val="24"/>
          <w:lang w:val="uk-UA" w:eastAsia="en-US" w:bidi="en-US"/>
        </w:rPr>
        <w:t>-</w:t>
      </w:r>
      <w:r w:rsidRPr="00F44301">
        <w:rPr>
          <w:rFonts w:ascii="Times New Roman" w:hAnsi="Times New Roman"/>
          <w:spacing w:val="-4"/>
          <w:w w:val="101"/>
          <w:sz w:val="24"/>
          <w:szCs w:val="24"/>
          <w:lang w:val="en-US" w:eastAsia="en-US" w:bidi="en-US"/>
        </w:rPr>
        <w:t>bye</w:t>
      </w:r>
      <w:r w:rsidRPr="00F44301">
        <w:rPr>
          <w:rFonts w:ascii="Times New Roman" w:hAnsi="Times New Roman"/>
          <w:spacing w:val="-4"/>
          <w:w w:val="101"/>
          <w:sz w:val="24"/>
          <w:szCs w:val="24"/>
          <w:lang w:val="uk-UA" w:eastAsia="en-US" w:bidi="en-US"/>
        </w:rPr>
        <w:t>-розминовка</w:t>
      </w:r>
    </w:p>
    <w:p w14:paraId="6D925F02"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Time</w:t>
      </w:r>
      <w:r w:rsidRPr="00F44301">
        <w:rPr>
          <w:rFonts w:ascii="Times New Roman" w:hAnsi="Times New Roman"/>
          <w:spacing w:val="-4"/>
          <w:w w:val="101"/>
          <w:sz w:val="24"/>
          <w:szCs w:val="24"/>
          <w:lang w:val="uk-UA" w:eastAsia="en-US" w:bidi="en-US"/>
        </w:rPr>
        <w:t>-</w:t>
      </w:r>
      <w:r w:rsidRPr="00F44301">
        <w:rPr>
          <w:rFonts w:ascii="Times New Roman" w:hAnsi="Times New Roman"/>
          <w:spacing w:val="-4"/>
          <w:w w:val="101"/>
          <w:sz w:val="24"/>
          <w:szCs w:val="24"/>
          <w:lang w:val="en-US" w:eastAsia="en-US" w:bidi="en-US"/>
        </w:rPr>
        <w:t>lag</w:t>
      </w:r>
      <w:r w:rsidRPr="00F44301">
        <w:rPr>
          <w:rFonts w:ascii="Times New Roman" w:hAnsi="Times New Roman"/>
          <w:spacing w:val="-4"/>
          <w:w w:val="101"/>
          <w:sz w:val="24"/>
          <w:szCs w:val="24"/>
          <w:lang w:val="uk-UA" w:eastAsia="en-US" w:bidi="en-US"/>
        </w:rPr>
        <w:t>-затримка</w:t>
      </w:r>
    </w:p>
    <w:p w14:paraId="2353B0B0"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Output</w:t>
      </w:r>
      <w:r w:rsidRPr="00F44301">
        <w:rPr>
          <w:rFonts w:ascii="Times New Roman" w:hAnsi="Times New Roman"/>
          <w:spacing w:val="-4"/>
          <w:w w:val="101"/>
          <w:sz w:val="24"/>
          <w:szCs w:val="24"/>
          <w:lang w:val="uk-UA" w:eastAsia="en-US" w:bidi="en-US"/>
        </w:rPr>
        <w:t>-видобуток</w:t>
      </w:r>
    </w:p>
    <w:p w14:paraId="5CAE0536"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Turn</w:t>
      </w:r>
      <w:r w:rsidRPr="00F44301">
        <w:rPr>
          <w:rFonts w:ascii="Times New Roman" w:hAnsi="Times New Roman"/>
          <w:spacing w:val="-4"/>
          <w:w w:val="101"/>
          <w:sz w:val="24"/>
          <w:szCs w:val="24"/>
          <w:lang w:val="uk-UA" w:eastAsia="en-US" w:bidi="en-US"/>
        </w:rPr>
        <w:t>-</w:t>
      </w:r>
      <w:r w:rsidRPr="00F44301">
        <w:rPr>
          <w:rFonts w:ascii="Times New Roman" w:hAnsi="Times New Roman"/>
          <w:spacing w:val="-4"/>
          <w:w w:val="101"/>
          <w:sz w:val="24"/>
          <w:szCs w:val="24"/>
          <w:lang w:val="en-US" w:eastAsia="en-US" w:bidi="en-US"/>
        </w:rPr>
        <w:t>round</w:t>
      </w:r>
      <w:r w:rsidRPr="00F44301">
        <w:rPr>
          <w:rFonts w:ascii="Times New Roman" w:hAnsi="Times New Roman"/>
          <w:spacing w:val="-4"/>
          <w:w w:val="101"/>
          <w:sz w:val="24"/>
          <w:szCs w:val="24"/>
          <w:lang w:val="uk-UA" w:eastAsia="en-US" w:bidi="en-US"/>
        </w:rPr>
        <w:t>-оборот</w:t>
      </w:r>
    </w:p>
    <w:p w14:paraId="1B0AC814" w14:textId="77777777" w:rsidR="00F22620" w:rsidRPr="00F44301" w:rsidRDefault="00F22620" w:rsidP="00F22620">
      <w:pPr>
        <w:spacing w:after="0" w:line="240" w:lineRule="auto"/>
        <w:jc w:val="both"/>
        <w:rPr>
          <w:rFonts w:ascii="Times New Roman" w:hAnsi="Times New Roman"/>
          <w:spacing w:val="-4"/>
          <w:w w:val="101"/>
          <w:sz w:val="24"/>
          <w:szCs w:val="24"/>
          <w:lang w:val="uk-UA" w:eastAsia="en-US" w:bidi="en-US"/>
        </w:rPr>
      </w:pPr>
      <w:r w:rsidRPr="00F44301">
        <w:rPr>
          <w:rFonts w:ascii="Times New Roman" w:hAnsi="Times New Roman"/>
          <w:spacing w:val="-4"/>
          <w:w w:val="101"/>
          <w:sz w:val="24"/>
          <w:szCs w:val="24"/>
          <w:lang w:val="en-US" w:eastAsia="en-US" w:bidi="en-US"/>
        </w:rPr>
        <w:t>Shunting</w:t>
      </w:r>
      <w:r w:rsidRPr="00F44301">
        <w:rPr>
          <w:rFonts w:ascii="Times New Roman" w:hAnsi="Times New Roman"/>
          <w:spacing w:val="-4"/>
          <w:w w:val="101"/>
          <w:sz w:val="24"/>
          <w:szCs w:val="24"/>
          <w:lang w:val="uk-UA" w:eastAsia="en-US" w:bidi="en-US"/>
        </w:rPr>
        <w:t>-складання</w:t>
      </w:r>
    </w:p>
    <w:p w14:paraId="07AA6A7B" w14:textId="77777777" w:rsidR="00F22620" w:rsidRPr="00C80C07" w:rsidRDefault="00F22620" w:rsidP="00F22620">
      <w:pPr>
        <w:spacing w:after="0" w:line="240" w:lineRule="auto"/>
        <w:jc w:val="both"/>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Pit</w:t>
      </w:r>
      <w:r w:rsidRPr="00F44301">
        <w:rPr>
          <w:rFonts w:ascii="Times New Roman" w:hAnsi="Times New Roman"/>
          <w:spacing w:val="-4"/>
          <w:w w:val="101"/>
          <w:sz w:val="24"/>
          <w:szCs w:val="24"/>
          <w:lang w:val="uk-UA" w:eastAsia="en-US" w:bidi="en-US"/>
        </w:rPr>
        <w:t xml:space="preserve"> </w:t>
      </w:r>
      <w:r w:rsidRPr="00F44301">
        <w:rPr>
          <w:rFonts w:ascii="Times New Roman" w:hAnsi="Times New Roman"/>
          <w:spacing w:val="-4"/>
          <w:w w:val="101"/>
          <w:sz w:val="24"/>
          <w:szCs w:val="24"/>
          <w:lang w:val="en-US" w:eastAsia="en-US" w:bidi="en-US"/>
        </w:rPr>
        <w:t>bottom</w:t>
      </w:r>
      <w:r w:rsidRPr="00F44301">
        <w:rPr>
          <w:rFonts w:ascii="Times New Roman" w:hAnsi="Times New Roman"/>
          <w:spacing w:val="-4"/>
          <w:w w:val="101"/>
          <w:sz w:val="24"/>
          <w:szCs w:val="24"/>
          <w:lang w:val="uk-UA" w:eastAsia="en-US" w:bidi="en-US"/>
        </w:rPr>
        <w:t>-дно шахт</w:t>
      </w:r>
      <w:r>
        <w:rPr>
          <w:rFonts w:ascii="Times New Roman" w:hAnsi="Times New Roman"/>
          <w:spacing w:val="-4"/>
          <w:w w:val="101"/>
          <w:sz w:val="24"/>
          <w:szCs w:val="24"/>
          <w:lang w:val="en-US" w:eastAsia="en-US" w:bidi="en-US"/>
        </w:rPr>
        <w:t>u</w:t>
      </w:r>
    </w:p>
    <w:p w14:paraId="2FC3A18A" w14:textId="77777777" w:rsidR="00F22620" w:rsidRPr="00C80C07" w:rsidRDefault="00F22620" w:rsidP="00F22620">
      <w:pPr>
        <w:spacing w:after="0" w:line="240" w:lineRule="auto"/>
        <w:jc w:val="both"/>
        <w:rPr>
          <w:rFonts w:ascii="Times New Roman" w:hAnsi="Times New Roman"/>
          <w:spacing w:val="-4"/>
          <w:w w:val="101"/>
          <w:sz w:val="24"/>
          <w:szCs w:val="24"/>
          <w:lang w:val="en-US" w:eastAsia="en-US" w:bidi="en-US"/>
        </w:rPr>
        <w:sectPr w:rsidR="00F22620" w:rsidRPr="00C80C07" w:rsidSect="00862BF1">
          <w:type w:val="continuous"/>
          <w:pgSz w:w="11906" w:h="16838"/>
          <w:pgMar w:top="1134" w:right="850" w:bottom="1134" w:left="1701" w:header="708" w:footer="708" w:gutter="0"/>
          <w:cols w:num="2" w:space="708"/>
          <w:docGrid w:linePitch="360"/>
        </w:sectPr>
      </w:pPr>
    </w:p>
    <w:p w14:paraId="54B5D196" w14:textId="77777777" w:rsidR="00F22620" w:rsidRDefault="00F22620" w:rsidP="00F22620">
      <w:pPr>
        <w:spacing w:line="240" w:lineRule="auto"/>
        <w:jc w:val="both"/>
        <w:rPr>
          <w:rFonts w:ascii="Times New Roman" w:hAnsi="Times New Roman"/>
          <w:b/>
          <w:sz w:val="24"/>
          <w:szCs w:val="24"/>
          <w:lang w:val="uk-UA" w:eastAsia="en-US" w:bidi="en-US"/>
        </w:rPr>
      </w:pPr>
    </w:p>
    <w:p w14:paraId="7F18EF17" w14:textId="5194CE29" w:rsidR="00F22620" w:rsidRPr="00F44301" w:rsidRDefault="00F22620" w:rsidP="00F22620">
      <w:pPr>
        <w:spacing w:line="240" w:lineRule="auto"/>
        <w:jc w:val="both"/>
        <w:rPr>
          <w:rFonts w:ascii="Times New Roman" w:hAnsi="Times New Roman"/>
          <w:spacing w:val="-4"/>
          <w:w w:val="101"/>
          <w:sz w:val="24"/>
          <w:szCs w:val="24"/>
          <w:lang w:val="en-GB" w:eastAsia="en-US" w:bidi="en-US"/>
        </w:rPr>
      </w:pPr>
      <w:r w:rsidRPr="00F44301">
        <w:rPr>
          <w:rFonts w:ascii="Times New Roman" w:hAnsi="Times New Roman"/>
          <w:b/>
          <w:sz w:val="24"/>
          <w:szCs w:val="24"/>
          <w:lang w:val="uk-UA" w:eastAsia="en-US" w:bidi="en-US"/>
        </w:rPr>
        <w:t>2.</w:t>
      </w:r>
      <w:r w:rsidRPr="00F44301">
        <w:rPr>
          <w:rFonts w:ascii="Times New Roman" w:hAnsi="Times New Roman"/>
          <w:b/>
          <w:sz w:val="24"/>
          <w:szCs w:val="24"/>
          <w:lang w:val="en-GB" w:eastAsia="en-US" w:bidi="en-US"/>
        </w:rPr>
        <w:t>Read and translate the text.</w:t>
      </w:r>
    </w:p>
    <w:p w14:paraId="7A993BE4" w14:textId="77777777" w:rsidR="00F22620" w:rsidRPr="00F44301" w:rsidRDefault="00F22620" w:rsidP="00F22620">
      <w:pPr>
        <w:spacing w:line="240" w:lineRule="auto"/>
        <w:jc w:val="center"/>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LOCOMOTIVE HAULAGE</w:t>
      </w:r>
    </w:p>
    <w:p w14:paraId="639B8174" w14:textId="77777777" w:rsidR="00F22620" w:rsidRPr="00F44301" w:rsidRDefault="00F22620" w:rsidP="00F22620">
      <w:pPr>
        <w:spacing w:line="240" w:lineRule="auto"/>
        <w:jc w:val="both"/>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 xml:space="preserve">          In the reorganization of existing collieries and in the planning of the development of new sinkings, locomotive haulage is to be adopted wherever conditions permit. The advantages of this system of haulage, particularly on main roads, are: </w:t>
      </w:r>
    </w:p>
    <w:p w14:paraId="5FC22112" w14:textId="77777777" w:rsidR="00F22620" w:rsidRPr="00F44301" w:rsidRDefault="00F22620" w:rsidP="00F22620">
      <w:pPr>
        <w:spacing w:line="240" w:lineRule="auto"/>
        <w:jc w:val="both"/>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(1) Reduced personnel engaged in haulage operations, particularly where there are a number of junctions and loading stations to be served from one road.</w:t>
      </w:r>
    </w:p>
    <w:p w14:paraId="357B98E4" w14:textId="77777777" w:rsidR="00F22620" w:rsidRPr="00F05EB5" w:rsidRDefault="00F22620" w:rsidP="00F22620">
      <w:pPr>
        <w:spacing w:line="240" w:lineRule="auto"/>
        <w:jc w:val="both"/>
        <w:rPr>
          <w:rFonts w:ascii="Times New Roman" w:hAnsi="Times New Roman"/>
          <w:color w:val="000000"/>
          <w:spacing w:val="-4"/>
          <w:w w:val="101"/>
          <w:sz w:val="24"/>
          <w:szCs w:val="24"/>
          <w:lang w:val="en-US" w:eastAsia="en-US" w:bidi="en-US"/>
        </w:rPr>
      </w:pPr>
      <w:r w:rsidRPr="00F44301">
        <w:rPr>
          <w:rFonts w:ascii="Times New Roman" w:hAnsi="Times New Roman"/>
          <w:spacing w:val="-4"/>
          <w:w w:val="101"/>
          <w:sz w:val="24"/>
          <w:szCs w:val="24"/>
          <w:lang w:val="en-US" w:eastAsia="en-US" w:bidi="en-US"/>
        </w:rPr>
        <w:t>(</w:t>
      </w:r>
      <w:r w:rsidRPr="00F05EB5">
        <w:rPr>
          <w:rFonts w:ascii="Times New Roman" w:hAnsi="Times New Roman"/>
          <w:color w:val="000000"/>
          <w:spacing w:val="-4"/>
          <w:w w:val="101"/>
          <w:sz w:val="24"/>
          <w:szCs w:val="24"/>
          <w:lang w:val="en-US" w:eastAsia="en-US" w:bidi="en-US"/>
        </w:rPr>
        <w:t>2) If the gradient is suitable, the efficiency is high and there is an absence of expensive engines and engine houses, cables, switchgears and ropes. The ideal gradient depends on the tractive resistance of the tubs or cars and varies from 1 in 200 with tubs to 1 in 500 for mine cars in favour of the load, the ideal gradient, as with horse haulage, being that at which the effort coming out with the loaded train is equal to that required to take in the empty train.</w:t>
      </w:r>
    </w:p>
    <w:p w14:paraId="61A52523" w14:textId="77777777" w:rsidR="00F22620" w:rsidRPr="00F05EB5" w:rsidRDefault="00F22620" w:rsidP="00F22620">
      <w:pPr>
        <w:spacing w:line="240" w:lineRule="auto"/>
        <w:jc w:val="both"/>
        <w:rPr>
          <w:rFonts w:ascii="Times New Roman" w:hAnsi="Times New Roman"/>
          <w:color w:val="000000"/>
          <w:spacing w:val="-4"/>
          <w:w w:val="101"/>
          <w:sz w:val="24"/>
          <w:szCs w:val="24"/>
          <w:lang w:val="en-US" w:eastAsia="en-US" w:bidi="en-US"/>
        </w:rPr>
      </w:pPr>
      <w:r w:rsidRPr="00F05EB5">
        <w:rPr>
          <w:rFonts w:ascii="Times New Roman" w:hAnsi="Times New Roman"/>
          <w:color w:val="000000"/>
          <w:spacing w:val="-4"/>
          <w:w w:val="101"/>
          <w:sz w:val="24"/>
          <w:szCs w:val="24"/>
          <w:lang w:val="en-US" w:eastAsia="en-US" w:bidi="en-US"/>
        </w:rPr>
        <w:t>(3) The system is very flexible and easily extended. Extra traffic can be catered for by an extra locomotive. A single track with pass-byes may be sufficient, although double track is often used on busy road.</w:t>
      </w:r>
    </w:p>
    <w:p w14:paraId="178EA667" w14:textId="77777777" w:rsidR="00F22620" w:rsidRPr="00F05EB5" w:rsidRDefault="00F22620" w:rsidP="00F22620">
      <w:pPr>
        <w:spacing w:line="240" w:lineRule="auto"/>
        <w:jc w:val="both"/>
        <w:rPr>
          <w:rFonts w:ascii="Times New Roman" w:hAnsi="Times New Roman"/>
          <w:color w:val="000000"/>
          <w:spacing w:val="-4"/>
          <w:w w:val="101"/>
          <w:sz w:val="24"/>
          <w:szCs w:val="24"/>
          <w:lang w:val="en-US" w:eastAsia="en-US" w:bidi="en-US"/>
        </w:rPr>
      </w:pPr>
      <w:r w:rsidRPr="00F05EB5">
        <w:rPr>
          <w:rFonts w:ascii="Times New Roman" w:hAnsi="Times New Roman"/>
          <w:color w:val="000000"/>
          <w:spacing w:val="-4"/>
          <w:w w:val="101"/>
          <w:sz w:val="24"/>
          <w:szCs w:val="24"/>
          <w:lang w:val="en-US" w:eastAsia="en-US" w:bidi="en-US"/>
        </w:rPr>
        <w:t>(4) Materials and men may be transported along the same road as the mineral by the same locomotive.</w:t>
      </w:r>
    </w:p>
    <w:p w14:paraId="56928C77" w14:textId="77777777" w:rsidR="00F22620" w:rsidRPr="00F05EB5" w:rsidRDefault="00F22620" w:rsidP="00F22620">
      <w:pPr>
        <w:spacing w:line="240" w:lineRule="auto"/>
        <w:jc w:val="both"/>
        <w:rPr>
          <w:rFonts w:ascii="Times New Roman" w:hAnsi="Times New Roman"/>
          <w:color w:val="000000"/>
          <w:spacing w:val="-4"/>
          <w:w w:val="101"/>
          <w:sz w:val="24"/>
          <w:szCs w:val="24"/>
          <w:lang w:val="en-US" w:eastAsia="en-US" w:bidi="en-US"/>
        </w:rPr>
      </w:pPr>
      <w:r w:rsidRPr="00F05EB5">
        <w:rPr>
          <w:rFonts w:ascii="Times New Roman" w:hAnsi="Times New Roman"/>
          <w:color w:val="000000"/>
          <w:spacing w:val="-4"/>
          <w:w w:val="101"/>
          <w:sz w:val="24"/>
          <w:szCs w:val="24"/>
          <w:lang w:val="en-US" w:eastAsia="en-US" w:bidi="en-US"/>
        </w:rPr>
        <w:t xml:space="preserve">(5) High speeds can be adopted with safety and the driver is in direct control of the train and so can deal with emergencies without time-lag. The number of tubs or cars required for a given output is reduced since the turn-round is quicker. </w:t>
      </w:r>
    </w:p>
    <w:p w14:paraId="4F23A345" w14:textId="77777777" w:rsidR="00F22620" w:rsidRPr="00F05EB5" w:rsidRDefault="00F22620" w:rsidP="00F22620">
      <w:pPr>
        <w:spacing w:line="240" w:lineRule="auto"/>
        <w:jc w:val="both"/>
        <w:rPr>
          <w:rFonts w:ascii="Times New Roman" w:hAnsi="Times New Roman"/>
          <w:color w:val="000000"/>
          <w:spacing w:val="-4"/>
          <w:w w:val="101"/>
          <w:sz w:val="24"/>
          <w:szCs w:val="24"/>
          <w:lang w:val="en-US" w:eastAsia="en-US" w:bidi="en-US"/>
        </w:rPr>
      </w:pPr>
      <w:r w:rsidRPr="00F05EB5">
        <w:rPr>
          <w:rFonts w:ascii="Times New Roman" w:hAnsi="Times New Roman"/>
          <w:color w:val="000000"/>
          <w:spacing w:val="-4"/>
          <w:w w:val="101"/>
          <w:sz w:val="24"/>
          <w:szCs w:val="24"/>
          <w:lang w:val="en-US" w:eastAsia="en-US" w:bidi="en-US"/>
        </w:rPr>
        <w:t>(6) Although straight roads are to be preferred with any system of haulage, curves if of sufficient radius, not less than 70 ft and preferably 100 ft for heavy main-road locomotives, can be more easily negotiated by locomotives than by rope haulages.</w:t>
      </w:r>
    </w:p>
    <w:p w14:paraId="253B7971" w14:textId="77777777" w:rsidR="00F22620" w:rsidRPr="00F05EB5" w:rsidRDefault="00F22620" w:rsidP="00F22620">
      <w:pPr>
        <w:spacing w:line="240" w:lineRule="auto"/>
        <w:jc w:val="both"/>
        <w:rPr>
          <w:rFonts w:ascii="Times New Roman" w:hAnsi="Times New Roman"/>
          <w:color w:val="000000"/>
          <w:spacing w:val="-4"/>
          <w:w w:val="101"/>
          <w:sz w:val="24"/>
          <w:szCs w:val="24"/>
          <w:lang w:val="en-US" w:eastAsia="en-US" w:bidi="en-US"/>
        </w:rPr>
      </w:pPr>
      <w:r w:rsidRPr="00F05EB5">
        <w:rPr>
          <w:rFonts w:ascii="Times New Roman" w:hAnsi="Times New Roman"/>
          <w:color w:val="000000"/>
          <w:spacing w:val="-4"/>
          <w:w w:val="101"/>
          <w:sz w:val="24"/>
          <w:szCs w:val="24"/>
          <w:lang w:val="en-US" w:eastAsia="en-US" w:bidi="en-US"/>
        </w:rPr>
        <w:t>(7) Locomotive haulage may be used with economy of manpower in shunting operations, e.g., in pit bottoms.</w:t>
      </w:r>
    </w:p>
    <w:p w14:paraId="75AEA2B0" w14:textId="77777777" w:rsidR="00F22620" w:rsidRPr="00F44301" w:rsidRDefault="00F22620" w:rsidP="00F22620">
      <w:pPr>
        <w:spacing w:line="240" w:lineRule="auto"/>
        <w:jc w:val="both"/>
        <w:rPr>
          <w:rFonts w:ascii="Times New Roman" w:hAnsi="Times New Roman"/>
          <w:b/>
          <w:spacing w:val="-4"/>
          <w:w w:val="101"/>
          <w:sz w:val="24"/>
          <w:szCs w:val="24"/>
          <w:lang w:val="uk-UA" w:eastAsia="en-US" w:bidi="en-US"/>
        </w:rPr>
      </w:pPr>
    </w:p>
    <w:p w14:paraId="47A43472" w14:textId="77777777" w:rsidR="00F22620" w:rsidRPr="00F44301" w:rsidRDefault="00F22620" w:rsidP="00F22620">
      <w:pPr>
        <w:spacing w:line="240" w:lineRule="auto"/>
        <w:rPr>
          <w:rFonts w:ascii="Times New Roman" w:hAnsi="Times New Roman"/>
          <w:b/>
          <w:spacing w:val="-4"/>
          <w:w w:val="101"/>
          <w:sz w:val="24"/>
          <w:szCs w:val="24"/>
          <w:lang w:val="uk-UA" w:eastAsia="en-US" w:bidi="en-US"/>
        </w:rPr>
      </w:pPr>
      <w:r w:rsidRPr="00F44301">
        <w:rPr>
          <w:rFonts w:ascii="Times New Roman" w:hAnsi="Times New Roman"/>
          <w:b/>
          <w:spacing w:val="-4"/>
          <w:w w:val="101"/>
          <w:sz w:val="24"/>
          <w:szCs w:val="24"/>
          <w:lang w:val="uk-UA" w:eastAsia="en-US" w:bidi="en-US"/>
        </w:rPr>
        <w:t>3.Укажіть на факти та відомості з тексту, які ви вже знали.</w:t>
      </w:r>
    </w:p>
    <w:p w14:paraId="017CD2A8" w14:textId="77777777" w:rsidR="00F22620" w:rsidRPr="00F44301" w:rsidRDefault="00F22620" w:rsidP="00F22620">
      <w:pPr>
        <w:spacing w:line="240" w:lineRule="auto"/>
        <w:rPr>
          <w:rFonts w:ascii="Times New Roman" w:hAnsi="Times New Roman"/>
          <w:b/>
          <w:spacing w:val="-4"/>
          <w:w w:val="101"/>
          <w:sz w:val="24"/>
          <w:szCs w:val="24"/>
          <w:lang w:val="uk-UA" w:eastAsia="en-US" w:bidi="en-US"/>
        </w:rPr>
      </w:pPr>
      <w:r w:rsidRPr="00F44301">
        <w:rPr>
          <w:rFonts w:ascii="Times New Roman" w:hAnsi="Times New Roman"/>
          <w:b/>
          <w:spacing w:val="-4"/>
          <w:w w:val="101"/>
          <w:sz w:val="24"/>
          <w:szCs w:val="24"/>
          <w:lang w:val="uk-UA" w:eastAsia="en-US" w:bidi="en-US"/>
        </w:rPr>
        <w:lastRenderedPageBreak/>
        <w:t>4.</w:t>
      </w:r>
      <w:r w:rsidRPr="00F44301">
        <w:rPr>
          <w:rFonts w:ascii="Times New Roman" w:hAnsi="Times New Roman"/>
          <w:b/>
          <w:spacing w:val="-4"/>
          <w:w w:val="101"/>
          <w:sz w:val="24"/>
          <w:szCs w:val="24"/>
          <w:lang w:val="en-US" w:eastAsia="en-US" w:bidi="en-US"/>
        </w:rPr>
        <w:t>Read more information about</w:t>
      </w:r>
      <w:r w:rsidRPr="00F44301">
        <w:rPr>
          <w:rFonts w:ascii="Times New Roman" w:hAnsi="Times New Roman"/>
          <w:b/>
          <w:sz w:val="24"/>
          <w:szCs w:val="24"/>
          <w:lang w:val="en-US" w:eastAsia="en-US" w:bidi="en-US"/>
        </w:rPr>
        <w:t xml:space="preserve"> </w:t>
      </w:r>
      <w:r w:rsidRPr="00F44301">
        <w:rPr>
          <w:rFonts w:ascii="Times New Roman" w:hAnsi="Times New Roman"/>
          <w:b/>
          <w:spacing w:val="-4"/>
          <w:w w:val="101"/>
          <w:sz w:val="24"/>
          <w:szCs w:val="24"/>
          <w:lang w:val="en-US" w:eastAsia="en-US" w:bidi="en-US"/>
        </w:rPr>
        <w:t>locomotives.</w:t>
      </w:r>
    </w:p>
    <w:p w14:paraId="2CAA3752" w14:textId="77777777" w:rsidR="00F22620" w:rsidRPr="00F44301" w:rsidRDefault="00F22620" w:rsidP="00F22620">
      <w:pPr>
        <w:spacing w:line="240" w:lineRule="auto"/>
        <w:jc w:val="both"/>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The main disadvantages of locomotives are:</w:t>
      </w:r>
    </w:p>
    <w:p w14:paraId="191918CA" w14:textId="77777777" w:rsidR="00F22620" w:rsidRPr="00F44301" w:rsidRDefault="00F22620" w:rsidP="00F22620">
      <w:pPr>
        <w:numPr>
          <w:ilvl w:val="0"/>
          <w:numId w:val="3"/>
        </w:numPr>
        <w:spacing w:line="240" w:lineRule="auto"/>
        <w:jc w:val="both"/>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Limitation due to gradient.</w:t>
      </w:r>
    </w:p>
    <w:p w14:paraId="72D8ADBF" w14:textId="77777777" w:rsidR="00F22620" w:rsidRPr="00F44301" w:rsidRDefault="00F22620" w:rsidP="00F22620">
      <w:pPr>
        <w:numPr>
          <w:ilvl w:val="0"/>
          <w:numId w:val="3"/>
        </w:numPr>
        <w:spacing w:line="240" w:lineRule="auto"/>
        <w:jc w:val="both"/>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With certain systems shock, explosion and fire risk is present unless the installation is designed and maintained with a view to maximum safety.</w:t>
      </w:r>
    </w:p>
    <w:p w14:paraId="7D8E6EF5" w14:textId="77777777" w:rsidR="00F22620" w:rsidRPr="00F44301" w:rsidRDefault="00F22620" w:rsidP="00F22620">
      <w:pPr>
        <w:spacing w:line="240" w:lineRule="auto"/>
        <w:jc w:val="both"/>
        <w:rPr>
          <w:rFonts w:ascii="Times New Roman" w:hAnsi="Times New Roman"/>
          <w:spacing w:val="-4"/>
          <w:w w:val="101"/>
          <w:sz w:val="24"/>
          <w:szCs w:val="24"/>
          <w:lang w:val="en-US" w:eastAsia="en-US" w:bidi="en-US"/>
        </w:rPr>
      </w:pPr>
      <w:r w:rsidRPr="00F44301">
        <w:rPr>
          <w:rFonts w:ascii="Times New Roman" w:hAnsi="Times New Roman"/>
          <w:spacing w:val="-4"/>
          <w:w w:val="101"/>
          <w:sz w:val="24"/>
          <w:szCs w:val="24"/>
          <w:lang w:val="en-US" w:eastAsia="en-US" w:bidi="en-US"/>
        </w:rPr>
        <w:t xml:space="preserve">Locomotives used underground may be divided into two main classes: those powered by electric motors and comprising trolley, cable-reel and battery locomotives, including trolley-battery locomotives, and the reciprocating types which include diesel and compressed-air operated locomotives. </w:t>
      </w:r>
    </w:p>
    <w:p w14:paraId="5C43AB42" w14:textId="77777777" w:rsidR="00F22620" w:rsidRPr="00F44301" w:rsidRDefault="00F22620" w:rsidP="00F22620">
      <w:pPr>
        <w:spacing w:after="0" w:line="240" w:lineRule="auto"/>
        <w:rPr>
          <w:rFonts w:ascii="Times New Roman" w:hAnsi="Times New Roman"/>
          <w:b/>
          <w:sz w:val="24"/>
          <w:szCs w:val="24"/>
          <w:lang w:val="en-GB" w:eastAsia="en-US" w:bidi="en-US"/>
        </w:rPr>
      </w:pPr>
      <w:r w:rsidRPr="00F44301">
        <w:rPr>
          <w:rFonts w:ascii="Times New Roman" w:hAnsi="Times New Roman"/>
          <w:b/>
          <w:sz w:val="24"/>
          <w:szCs w:val="24"/>
          <w:lang w:val="en-US" w:eastAsia="en-US" w:bidi="en-US"/>
        </w:rPr>
        <w:t>5.</w:t>
      </w:r>
      <w:r w:rsidRPr="00F44301">
        <w:rPr>
          <w:rFonts w:ascii="Times New Roman" w:hAnsi="Times New Roman"/>
          <w:b/>
          <w:sz w:val="24"/>
          <w:szCs w:val="24"/>
          <w:lang w:val="en-GB" w:eastAsia="en-US" w:bidi="en-US"/>
        </w:rPr>
        <w:t>Answer the following questions:</w:t>
      </w:r>
    </w:p>
    <w:p w14:paraId="2B0DDF5D" w14:textId="77777777" w:rsidR="00F22620" w:rsidRPr="00F44301" w:rsidRDefault="00F22620" w:rsidP="00F22620">
      <w:pPr>
        <w:spacing w:after="0" w:line="240" w:lineRule="auto"/>
        <w:rPr>
          <w:rFonts w:ascii="Times New Roman" w:hAnsi="Times New Roman"/>
          <w:sz w:val="24"/>
          <w:szCs w:val="24"/>
          <w:lang w:val="en-GB" w:eastAsia="en-US" w:bidi="en-US"/>
        </w:rPr>
      </w:pPr>
      <w:r w:rsidRPr="00F44301">
        <w:rPr>
          <w:rFonts w:ascii="Times New Roman" w:hAnsi="Times New Roman"/>
          <w:sz w:val="24"/>
          <w:szCs w:val="24"/>
          <w:lang w:val="en-GB" w:eastAsia="en-US" w:bidi="en-US"/>
        </w:rPr>
        <w:t>1. What are the main advantages of the locomotive haulage?</w:t>
      </w:r>
    </w:p>
    <w:p w14:paraId="4E3ECB33" w14:textId="77777777" w:rsidR="00F22620" w:rsidRPr="00F44301" w:rsidRDefault="00F22620" w:rsidP="00F22620">
      <w:pPr>
        <w:spacing w:after="0" w:line="240" w:lineRule="auto"/>
        <w:rPr>
          <w:rFonts w:ascii="Times New Roman" w:hAnsi="Times New Roman"/>
          <w:sz w:val="24"/>
          <w:szCs w:val="24"/>
          <w:lang w:val="en-GB" w:eastAsia="en-US" w:bidi="en-US"/>
        </w:rPr>
      </w:pPr>
      <w:r w:rsidRPr="00F44301">
        <w:rPr>
          <w:rFonts w:ascii="Times New Roman" w:hAnsi="Times New Roman"/>
          <w:sz w:val="24"/>
          <w:szCs w:val="24"/>
          <w:lang w:val="en-GB" w:eastAsia="en-US" w:bidi="en-US"/>
        </w:rPr>
        <w:t>2. What are the main disadvantages of this system?</w:t>
      </w:r>
    </w:p>
    <w:p w14:paraId="5A064A41" w14:textId="77777777" w:rsidR="00F22620" w:rsidRPr="00F44301" w:rsidRDefault="00F22620" w:rsidP="00F22620">
      <w:pPr>
        <w:spacing w:after="0" w:line="240" w:lineRule="auto"/>
        <w:rPr>
          <w:rFonts w:ascii="Times New Roman" w:hAnsi="Times New Roman"/>
          <w:sz w:val="24"/>
          <w:szCs w:val="24"/>
          <w:lang w:val="en-GB" w:eastAsia="en-US" w:bidi="en-US"/>
        </w:rPr>
      </w:pPr>
      <w:r w:rsidRPr="00F44301">
        <w:rPr>
          <w:rFonts w:ascii="Times New Roman" w:hAnsi="Times New Roman"/>
          <w:sz w:val="24"/>
          <w:szCs w:val="24"/>
          <w:lang w:val="en-GB" w:eastAsia="en-US" w:bidi="en-US"/>
        </w:rPr>
        <w:t>3. What are the main classes of the locomotives used underground?</w:t>
      </w:r>
    </w:p>
    <w:p w14:paraId="3E5B7A94" w14:textId="77777777" w:rsidR="00F22620" w:rsidRPr="00F44301" w:rsidRDefault="00F22620" w:rsidP="00F22620">
      <w:pPr>
        <w:spacing w:after="0" w:line="240" w:lineRule="auto"/>
        <w:rPr>
          <w:rFonts w:ascii="Times New Roman" w:hAnsi="Times New Roman"/>
          <w:sz w:val="24"/>
          <w:szCs w:val="24"/>
          <w:lang w:val="en-GB" w:eastAsia="en-US" w:bidi="en-US"/>
        </w:rPr>
      </w:pPr>
      <w:r w:rsidRPr="00F44301">
        <w:rPr>
          <w:rFonts w:ascii="Times New Roman" w:hAnsi="Times New Roman"/>
          <w:sz w:val="24"/>
          <w:szCs w:val="24"/>
          <w:lang w:val="en-GB" w:eastAsia="en-US" w:bidi="en-US"/>
        </w:rPr>
        <w:t>4. What locomotives are preferable nowadays.</w:t>
      </w:r>
    </w:p>
    <w:p w14:paraId="567A46DF" w14:textId="77777777" w:rsidR="00F22620" w:rsidRPr="00F44301" w:rsidRDefault="00F22620" w:rsidP="00F22620">
      <w:pPr>
        <w:spacing w:after="0" w:line="240" w:lineRule="auto"/>
        <w:rPr>
          <w:rFonts w:ascii="Times New Roman" w:hAnsi="Times New Roman"/>
          <w:sz w:val="24"/>
          <w:szCs w:val="24"/>
          <w:lang w:val="en-GB" w:eastAsia="en-US" w:bidi="en-US"/>
        </w:rPr>
      </w:pPr>
      <w:r w:rsidRPr="00F44301">
        <w:rPr>
          <w:rFonts w:ascii="Times New Roman" w:hAnsi="Times New Roman"/>
          <w:sz w:val="24"/>
          <w:szCs w:val="24"/>
          <w:lang w:val="en-GB" w:eastAsia="en-US" w:bidi="en-US"/>
        </w:rPr>
        <w:t>5. Are compressed-air operated locomotives employed in our mines?</w:t>
      </w:r>
    </w:p>
    <w:p w14:paraId="2BFDC150" w14:textId="77777777" w:rsidR="00F22620" w:rsidRPr="00F44301" w:rsidRDefault="00F22620" w:rsidP="00F22620">
      <w:pPr>
        <w:spacing w:after="0" w:line="240" w:lineRule="auto"/>
        <w:rPr>
          <w:rFonts w:ascii="Times New Roman" w:hAnsi="Times New Roman"/>
          <w:b/>
          <w:sz w:val="24"/>
          <w:szCs w:val="24"/>
          <w:lang w:val="en-US" w:eastAsia="en-US" w:bidi="en-US"/>
        </w:rPr>
      </w:pPr>
    </w:p>
    <w:p w14:paraId="40EDEDE8" w14:textId="77777777" w:rsidR="00F22620" w:rsidRPr="00F44301" w:rsidRDefault="00F22620" w:rsidP="00F22620">
      <w:pPr>
        <w:spacing w:after="0" w:line="240" w:lineRule="auto"/>
        <w:rPr>
          <w:rFonts w:ascii="Times New Roman" w:hAnsi="Times New Roman"/>
          <w:b/>
          <w:sz w:val="24"/>
          <w:szCs w:val="24"/>
          <w:lang w:val="uk-UA" w:eastAsia="en-US" w:bidi="en-US"/>
        </w:rPr>
      </w:pPr>
      <w:r w:rsidRPr="00F44301">
        <w:rPr>
          <w:rFonts w:ascii="Times New Roman" w:hAnsi="Times New Roman"/>
          <w:b/>
          <w:sz w:val="24"/>
          <w:szCs w:val="24"/>
          <w:lang w:eastAsia="en-US" w:bidi="en-US"/>
        </w:rPr>
        <w:t>6.</w:t>
      </w:r>
      <w:r w:rsidRPr="00F44301">
        <w:rPr>
          <w:rFonts w:ascii="Times New Roman" w:hAnsi="Times New Roman"/>
          <w:b/>
          <w:sz w:val="24"/>
          <w:szCs w:val="24"/>
          <w:lang w:val="uk-UA" w:eastAsia="en-US" w:bidi="en-US"/>
        </w:rPr>
        <w:t>Знайдіть у текстах закінчення речень.</w:t>
      </w:r>
    </w:p>
    <w:p w14:paraId="02CCC0F1" w14:textId="77777777" w:rsidR="00F22620" w:rsidRPr="00F44301" w:rsidRDefault="00F22620" w:rsidP="00F22620">
      <w:pPr>
        <w:spacing w:after="0" w:line="240" w:lineRule="auto"/>
        <w:rPr>
          <w:rFonts w:ascii="Times New Roman" w:hAnsi="Times New Roman"/>
          <w:spacing w:val="-4"/>
          <w:w w:val="101"/>
          <w:sz w:val="24"/>
          <w:szCs w:val="24"/>
          <w:lang w:val="en-US" w:eastAsia="en-US" w:bidi="en-US"/>
        </w:rPr>
      </w:pPr>
      <w:r w:rsidRPr="00F44301">
        <w:rPr>
          <w:rFonts w:ascii="Times New Roman" w:hAnsi="Times New Roman"/>
          <w:b/>
          <w:sz w:val="24"/>
          <w:szCs w:val="24"/>
          <w:lang w:val="uk-UA" w:eastAsia="en-US" w:bidi="en-US"/>
        </w:rPr>
        <w:t xml:space="preserve">- </w:t>
      </w:r>
      <w:r w:rsidRPr="00F44301">
        <w:rPr>
          <w:rFonts w:ascii="Times New Roman" w:hAnsi="Times New Roman"/>
          <w:spacing w:val="-4"/>
          <w:w w:val="101"/>
          <w:sz w:val="24"/>
          <w:szCs w:val="24"/>
          <w:lang w:val="en-US" w:eastAsia="en-US" w:bidi="en-US"/>
        </w:rPr>
        <w:t>Reduced personnel engaged in …</w:t>
      </w:r>
    </w:p>
    <w:p w14:paraId="041280FF" w14:textId="77777777" w:rsidR="00F22620" w:rsidRPr="00F44301" w:rsidRDefault="00F22620" w:rsidP="00F22620">
      <w:pPr>
        <w:spacing w:after="0" w:line="240" w:lineRule="auto"/>
        <w:rPr>
          <w:rFonts w:ascii="Times New Roman" w:hAnsi="Times New Roman"/>
          <w:spacing w:val="-4"/>
          <w:w w:val="101"/>
          <w:sz w:val="24"/>
          <w:szCs w:val="24"/>
          <w:lang w:val="en-US" w:eastAsia="en-US" w:bidi="en-US"/>
        </w:rPr>
      </w:pPr>
      <w:r w:rsidRPr="00F44301">
        <w:rPr>
          <w:rFonts w:ascii="Times New Roman" w:hAnsi="Times New Roman"/>
          <w:b/>
          <w:sz w:val="24"/>
          <w:szCs w:val="24"/>
          <w:lang w:val="en-US" w:eastAsia="en-US" w:bidi="en-US"/>
        </w:rPr>
        <w:t xml:space="preserve">- </w:t>
      </w:r>
      <w:r w:rsidRPr="00F44301">
        <w:rPr>
          <w:rFonts w:ascii="Times New Roman" w:hAnsi="Times New Roman"/>
          <w:spacing w:val="-4"/>
          <w:w w:val="101"/>
          <w:sz w:val="24"/>
          <w:szCs w:val="24"/>
          <w:lang w:val="en-US" w:eastAsia="en-US" w:bidi="en-US"/>
        </w:rPr>
        <w:t>If the gradient is suitable, the efficiency is …</w:t>
      </w:r>
    </w:p>
    <w:p w14:paraId="54EB66E4" w14:textId="77777777" w:rsidR="00F22620" w:rsidRPr="00F44301" w:rsidRDefault="00F22620" w:rsidP="00F22620">
      <w:pPr>
        <w:spacing w:after="0" w:line="240" w:lineRule="auto"/>
        <w:rPr>
          <w:rFonts w:ascii="Times New Roman" w:hAnsi="Times New Roman"/>
          <w:spacing w:val="-4"/>
          <w:w w:val="101"/>
          <w:sz w:val="24"/>
          <w:szCs w:val="24"/>
          <w:lang w:val="en-US" w:eastAsia="en-US" w:bidi="en-US"/>
        </w:rPr>
      </w:pPr>
      <w:r w:rsidRPr="00F44301">
        <w:rPr>
          <w:rFonts w:ascii="Times New Roman" w:hAnsi="Times New Roman"/>
          <w:b/>
          <w:sz w:val="24"/>
          <w:szCs w:val="24"/>
          <w:lang w:val="en-US" w:eastAsia="en-US" w:bidi="en-US"/>
        </w:rPr>
        <w:t>-</w:t>
      </w:r>
      <w:r w:rsidRPr="00F44301">
        <w:rPr>
          <w:rFonts w:ascii="Times New Roman" w:hAnsi="Times New Roman"/>
          <w:sz w:val="24"/>
          <w:szCs w:val="24"/>
          <w:lang w:val="en-US" w:eastAsia="en-US" w:bidi="en-US"/>
        </w:rPr>
        <w:t xml:space="preserve"> The</w:t>
      </w:r>
      <w:r w:rsidRPr="00F44301">
        <w:rPr>
          <w:rFonts w:ascii="Times New Roman" w:hAnsi="Times New Roman"/>
          <w:spacing w:val="-4"/>
          <w:w w:val="101"/>
          <w:sz w:val="24"/>
          <w:szCs w:val="24"/>
          <w:lang w:val="en-US" w:eastAsia="en-US" w:bidi="en-US"/>
        </w:rPr>
        <w:t xml:space="preserve"> system is very flexible and …</w:t>
      </w:r>
    </w:p>
    <w:p w14:paraId="65D728C2" w14:textId="77777777" w:rsidR="00F22620" w:rsidRPr="00F44301" w:rsidRDefault="00F22620" w:rsidP="00F22620">
      <w:pPr>
        <w:spacing w:after="0" w:line="240" w:lineRule="auto"/>
        <w:jc w:val="both"/>
        <w:rPr>
          <w:rFonts w:ascii="Times New Roman" w:hAnsi="Times New Roman"/>
          <w:spacing w:val="-4"/>
          <w:w w:val="101"/>
          <w:sz w:val="24"/>
          <w:szCs w:val="24"/>
          <w:lang w:val="en-US" w:eastAsia="en-US" w:bidi="en-US"/>
        </w:rPr>
      </w:pPr>
      <w:r w:rsidRPr="00F44301">
        <w:rPr>
          <w:rFonts w:ascii="Times New Roman" w:hAnsi="Times New Roman"/>
          <w:b/>
          <w:sz w:val="24"/>
          <w:szCs w:val="24"/>
          <w:lang w:val="en-US" w:eastAsia="en-US" w:bidi="en-US"/>
        </w:rPr>
        <w:t xml:space="preserve">- </w:t>
      </w:r>
      <w:r w:rsidRPr="00F44301">
        <w:rPr>
          <w:rFonts w:ascii="Times New Roman" w:hAnsi="Times New Roman"/>
          <w:spacing w:val="-4"/>
          <w:w w:val="101"/>
          <w:sz w:val="24"/>
          <w:szCs w:val="24"/>
          <w:lang w:val="en-US" w:eastAsia="en-US" w:bidi="en-US"/>
        </w:rPr>
        <w:t>Materials and men may be transported by…</w:t>
      </w:r>
    </w:p>
    <w:p w14:paraId="72FC2358" w14:textId="5E364766" w:rsidR="00F22620" w:rsidRPr="00F22620" w:rsidRDefault="00F22620" w:rsidP="00F22620">
      <w:pPr>
        <w:spacing w:after="0" w:line="240" w:lineRule="auto"/>
        <w:jc w:val="both"/>
        <w:rPr>
          <w:rFonts w:ascii="Times New Roman" w:hAnsi="Times New Roman"/>
          <w:i/>
          <w:sz w:val="24"/>
          <w:szCs w:val="24"/>
          <w:lang w:val="en-GB" w:eastAsia="en-US" w:bidi="en-US"/>
        </w:rPr>
        <w:sectPr w:rsidR="00F22620" w:rsidRPr="00F22620" w:rsidSect="00F22620">
          <w:type w:val="continuous"/>
          <w:pgSz w:w="11906" w:h="16838"/>
          <w:pgMar w:top="1134" w:right="850" w:bottom="1134" w:left="1701" w:header="708" w:footer="708" w:gutter="0"/>
          <w:cols w:space="708"/>
          <w:docGrid w:linePitch="360"/>
        </w:sectPr>
      </w:pPr>
      <w:r w:rsidRPr="00F44301">
        <w:rPr>
          <w:rFonts w:ascii="Times New Roman" w:hAnsi="Times New Roman"/>
          <w:i/>
          <w:sz w:val="24"/>
          <w:szCs w:val="24"/>
          <w:lang w:val="en-GB" w:eastAsia="en-US" w:bidi="en-US"/>
        </w:rPr>
        <w:t>Cutting tool, engine, transmit, cutting edge, drill, shot, bore, strata, saw-tooth crown, roller bit, blow, chisel</w:t>
      </w:r>
    </w:p>
    <w:p w14:paraId="5EFCC301" w14:textId="77777777" w:rsidR="00F22620" w:rsidRPr="00F22620" w:rsidRDefault="00F22620" w:rsidP="00F22620">
      <w:pPr>
        <w:shd w:val="clear" w:color="auto" w:fill="FFFFFF"/>
        <w:spacing w:before="173" w:line="240" w:lineRule="auto"/>
        <w:rPr>
          <w:rFonts w:ascii="Times New Roman" w:hAnsi="Times New Roman"/>
          <w:b/>
          <w:bCs/>
          <w:i/>
          <w:spacing w:val="3"/>
          <w:sz w:val="24"/>
          <w:szCs w:val="24"/>
          <w:lang w:val="en-US" w:eastAsia="en-US" w:bidi="en-US"/>
        </w:rPr>
      </w:pPr>
    </w:p>
    <w:p w14:paraId="7ADF2F5A" w14:textId="77777777" w:rsidR="00F22620" w:rsidRPr="00F22620" w:rsidRDefault="00F22620">
      <w:pPr>
        <w:rPr>
          <w:lang w:val="en-US"/>
        </w:rPr>
      </w:pPr>
    </w:p>
    <w:sectPr w:rsidR="00F22620" w:rsidRPr="00F226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980"/>
    <w:multiLevelType w:val="hybridMultilevel"/>
    <w:tmpl w:val="B4A4750C"/>
    <w:lvl w:ilvl="0" w:tplc="51CEE3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FF13C07"/>
    <w:multiLevelType w:val="hybridMultilevel"/>
    <w:tmpl w:val="EBFA730A"/>
    <w:lvl w:ilvl="0" w:tplc="DBD06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536AC"/>
    <w:multiLevelType w:val="hybridMultilevel"/>
    <w:tmpl w:val="AC7475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08"/>
    <w:rsid w:val="004A195D"/>
    <w:rsid w:val="00A74C1D"/>
    <w:rsid w:val="00AB30A0"/>
    <w:rsid w:val="00E24308"/>
    <w:rsid w:val="00F226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00BE2"/>
  <w15:chartTrackingRefBased/>
  <w15:docId w15:val="{C859BD6A-1CA3-41BB-A8BD-83FA43EE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62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7764</Words>
  <Characters>4426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Холошенко</dc:creator>
  <cp:keywords/>
  <dc:description/>
  <cp:lastModifiedBy>Елена Холошенко</cp:lastModifiedBy>
  <cp:revision>2</cp:revision>
  <dcterms:created xsi:type="dcterms:W3CDTF">2018-11-19T16:59:00Z</dcterms:created>
  <dcterms:modified xsi:type="dcterms:W3CDTF">2018-11-19T17:27:00Z</dcterms:modified>
</cp:coreProperties>
</file>